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F79DD" w14:textId="77777777" w:rsidR="00E0711B" w:rsidRPr="000838AF" w:rsidRDefault="0026795F" w:rsidP="0026795F">
      <w:pPr>
        <w:adjustRightInd/>
        <w:spacing w:line="298" w:lineRule="exact"/>
        <w:jc w:val="right"/>
        <w:rPr>
          <w:rFonts w:hAnsi="Times New Roman" w:cs="Times New Roman"/>
          <w:color w:val="auto"/>
        </w:rPr>
      </w:pPr>
      <w:bookmarkStart w:id="0" w:name="_GoBack"/>
      <w:bookmarkEnd w:id="0"/>
      <w:r>
        <w:rPr>
          <w:rFonts w:hAnsi="Times New Roman" w:cs="Times New Roman" w:hint="eastAsia"/>
          <w:color w:val="auto"/>
        </w:rPr>
        <w:t xml:space="preserve">　　　　　　　　　　　　　　　　　　　　　　　　　　　　　　　　【様式</w:t>
      </w:r>
      <w:r w:rsidR="00E5348E">
        <w:rPr>
          <w:rFonts w:hAnsi="Times New Roman" w:cs="Times New Roman" w:hint="eastAsia"/>
          <w:color w:val="auto"/>
        </w:rPr>
        <w:t>１</w:t>
      </w:r>
      <w:r>
        <w:rPr>
          <w:rFonts w:hAnsi="Times New Roman" w:cs="Times New Roman" w:hint="eastAsia"/>
          <w:color w:val="auto"/>
        </w:rPr>
        <w:t>】</w:t>
      </w:r>
    </w:p>
    <w:p w14:paraId="7862E81A" w14:textId="77777777" w:rsidR="00E0711B" w:rsidRPr="000838AF" w:rsidRDefault="00E0711B">
      <w:pPr>
        <w:adjustRightInd/>
        <w:spacing w:line="338" w:lineRule="exact"/>
        <w:rPr>
          <w:rFonts w:hAnsi="Times New Roman" w:cs="Times New Roman"/>
          <w:color w:val="auto"/>
        </w:rPr>
      </w:pPr>
      <w:r w:rsidRPr="000838AF">
        <w:rPr>
          <w:color w:val="auto"/>
        </w:rPr>
        <w:t xml:space="preserve">                  </w:t>
      </w:r>
    </w:p>
    <w:p w14:paraId="056F1EF7" w14:textId="284E3728" w:rsidR="00607840" w:rsidRPr="00745214" w:rsidRDefault="0036151D">
      <w:pPr>
        <w:adjustRightInd/>
        <w:spacing w:line="338" w:lineRule="exact"/>
        <w:jc w:val="center"/>
        <w:rPr>
          <w:rFonts w:asciiTheme="minorEastAsia" w:eastAsiaTheme="minorEastAsia" w:hAnsiTheme="minorEastAsia"/>
          <w:b/>
          <w:color w:val="auto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令和</w:t>
      </w:r>
      <w:del w:id="1" w:author="田上　普美子" w:date="2023-12-04T09:57:00Z">
        <w:r w:rsidR="00802376" w:rsidDel="00A23F7E">
          <w:rPr>
            <w:rFonts w:asciiTheme="minorEastAsia" w:eastAsiaTheme="minorEastAsia" w:hAnsiTheme="minorEastAsia" w:hint="eastAsia"/>
            <w:b/>
            <w:color w:val="auto"/>
            <w:sz w:val="26"/>
            <w:szCs w:val="26"/>
          </w:rPr>
          <w:delText>５</w:delText>
        </w:r>
      </w:del>
      <w:ins w:id="2" w:author="田上　普美子" w:date="2023-12-04T09:57:00Z">
        <w:r w:rsidR="00A23F7E">
          <w:rPr>
            <w:rFonts w:asciiTheme="minorEastAsia" w:eastAsiaTheme="minorEastAsia" w:hAnsiTheme="minorEastAsia" w:hint="eastAsia"/>
            <w:b/>
            <w:color w:val="auto"/>
            <w:sz w:val="26"/>
            <w:szCs w:val="26"/>
          </w:rPr>
          <w:t>６</w:t>
        </w:r>
      </w:ins>
      <w:r w:rsidR="001C4C38" w:rsidRPr="00745214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年度</w:t>
      </w:r>
      <w:r w:rsidR="00E0711B" w:rsidRPr="00745214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 xml:space="preserve">　</w:t>
      </w:r>
    </w:p>
    <w:p w14:paraId="1303A467" w14:textId="77777777" w:rsidR="00E0711B" w:rsidRPr="002C4957" w:rsidRDefault="0081482A" w:rsidP="002C4957">
      <w:pPr>
        <w:adjustRightInd/>
        <w:spacing w:line="338" w:lineRule="exact"/>
        <w:jc w:val="center"/>
        <w:rPr>
          <w:rFonts w:asciiTheme="minorEastAsia" w:eastAsiaTheme="minorEastAsia" w:hAnsiTheme="minorEastAsia"/>
          <w:b/>
          <w:color w:val="auto"/>
          <w:sz w:val="26"/>
          <w:szCs w:val="26"/>
        </w:rPr>
      </w:pPr>
      <w:r w:rsidRPr="00745214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宮崎</w:t>
      </w:r>
      <w:r w:rsidR="002C4957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県内</w:t>
      </w:r>
      <w:r w:rsidR="00E0711B" w:rsidRPr="00745214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共同</w:t>
      </w:r>
      <w:r w:rsidR="006A7389" w:rsidRPr="00745214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研究申請書</w:t>
      </w:r>
    </w:p>
    <w:p w14:paraId="0DC6BF84" w14:textId="77777777" w:rsidR="00607840" w:rsidRPr="00CB3663" w:rsidRDefault="00E0711B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 w:rsidRPr="000838AF">
        <w:rPr>
          <w:color w:val="auto"/>
          <w:sz w:val="18"/>
          <w:szCs w:val="18"/>
        </w:rPr>
        <w:t xml:space="preserve">       </w:t>
      </w:r>
    </w:p>
    <w:p w14:paraId="1CADD1FE" w14:textId="77777777" w:rsidR="00607840" w:rsidRPr="00CB3663" w:rsidRDefault="00C57749" w:rsidP="00C57749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18"/>
          <w:szCs w:val="18"/>
        </w:rPr>
      </w:pP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　　　　　　　　　　　　</w:t>
      </w:r>
      <w:r w:rsidR="0036151D">
        <w:rPr>
          <w:rFonts w:ascii="ＭＳ 明朝" w:eastAsia="ＭＳ 明朝" w:hAnsi="ＭＳ 明朝" w:hint="eastAsia"/>
          <w:color w:val="auto"/>
          <w:sz w:val="18"/>
          <w:szCs w:val="18"/>
        </w:rPr>
        <w:t>令和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年　　月　　日</w:t>
      </w:r>
    </w:p>
    <w:p w14:paraId="535DC91A" w14:textId="77777777" w:rsidR="00607840" w:rsidRPr="00CB3663" w:rsidRDefault="0081482A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>
        <w:rPr>
          <w:rFonts w:ascii="ＭＳ 明朝" w:eastAsia="ＭＳ 明朝" w:hAnsi="ＭＳ 明朝" w:hint="eastAsia"/>
          <w:color w:val="auto"/>
          <w:sz w:val="18"/>
          <w:szCs w:val="18"/>
        </w:rPr>
        <w:t>宮崎大学産業動物防疫</w:t>
      </w:r>
      <w:r w:rsidR="00C57749" w:rsidRPr="005E3199">
        <w:rPr>
          <w:rFonts w:ascii="ＭＳ 明朝" w:eastAsia="ＭＳ 明朝" w:hAnsi="ＭＳ 明朝" w:hint="eastAsia"/>
          <w:color w:val="auto"/>
          <w:sz w:val="18"/>
          <w:szCs w:val="18"/>
        </w:rPr>
        <w:t>リサーチセンター長</w:t>
      </w:r>
      <w:r w:rsidR="001C4C38"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殿</w:t>
      </w:r>
    </w:p>
    <w:p w14:paraId="4FF8BD64" w14:textId="77777777" w:rsidR="00B354EE" w:rsidRPr="00CB3663" w:rsidRDefault="00C57749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　　　　　　　　　　　　　　　　　　　</w:t>
      </w:r>
    </w:p>
    <w:p w14:paraId="14868218" w14:textId="77777777" w:rsidR="00C57749" w:rsidRPr="00CB3663" w:rsidRDefault="00C57749" w:rsidP="008D7A96">
      <w:pPr>
        <w:adjustRightInd/>
        <w:spacing w:line="298" w:lineRule="exact"/>
        <w:ind w:firstLineChars="2300" w:firstLine="4140"/>
        <w:rPr>
          <w:rFonts w:ascii="ＭＳ 明朝" w:eastAsia="ＭＳ 明朝" w:hAnsi="ＭＳ 明朝"/>
          <w:color w:val="auto"/>
          <w:sz w:val="18"/>
          <w:szCs w:val="18"/>
        </w:rPr>
      </w:pP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申請者</w:t>
      </w:r>
      <w:r w:rsidR="008D7A96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</w:t>
      </w:r>
      <w:r w:rsidR="008D7A96" w:rsidRPr="008D7A96">
        <w:rPr>
          <w:rFonts w:ascii="ＭＳ 明朝" w:eastAsia="ＭＳ 明朝" w:hAnsi="ＭＳ 明朝" w:hint="eastAsia"/>
          <w:color w:val="auto"/>
          <w:sz w:val="14"/>
          <w:szCs w:val="14"/>
        </w:rPr>
        <w:t>ふりがな</w:t>
      </w:r>
    </w:p>
    <w:p w14:paraId="07398141" w14:textId="04833FE2" w:rsidR="00C57749" w:rsidRPr="00CB3663" w:rsidRDefault="00C57749" w:rsidP="00C57749">
      <w:pPr>
        <w:adjustRightInd/>
        <w:spacing w:line="298" w:lineRule="exact"/>
        <w:jc w:val="left"/>
        <w:rPr>
          <w:rFonts w:ascii="ＭＳ 明朝" w:eastAsia="ＭＳ 明朝" w:hAnsi="ＭＳ 明朝"/>
          <w:color w:val="auto"/>
          <w:sz w:val="18"/>
          <w:szCs w:val="18"/>
          <w:u w:val="single"/>
        </w:rPr>
      </w:pP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　　　　　　　　　　　　　　　　　　　　　</w:t>
      </w:r>
      <w:r w:rsidR="003A5A0C" w:rsidRPr="00CB3663">
        <w:rPr>
          <w:rFonts w:ascii="ＭＳ 明朝" w:eastAsia="ＭＳ 明朝" w:hAnsi="ＭＳ 明朝"/>
          <w:color w:val="auto"/>
          <w:sz w:val="18"/>
          <w:szCs w:val="18"/>
        </w:rPr>
        <w:t xml:space="preserve"> 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代表者氏名　　　　　　　　　　　　　　　　　　　</w:t>
      </w:r>
      <w:del w:id="3" w:author="田上　普美子" w:date="2023-12-15T14:33:00Z">
        <w:r w:rsidR="008D7AE4" w:rsidRPr="00CB3663" w:rsidDel="00451E95">
          <w:rPr>
            <w:rFonts w:ascii="ＭＳ 明朝" w:eastAsia="ＭＳ 明朝" w:hAnsi="ＭＳ 明朝" w:hint="eastAsia"/>
            <w:color w:val="auto"/>
            <w:sz w:val="18"/>
            <w:szCs w:val="18"/>
            <w:u w:val="single"/>
          </w:rPr>
          <w:delText>印</w:delText>
        </w:r>
      </w:del>
      <w:r w:rsidRPr="00CB3663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　　</w:t>
      </w:r>
    </w:p>
    <w:p w14:paraId="4420465F" w14:textId="77777777" w:rsidR="003A5A0C" w:rsidRPr="00CB3663" w:rsidRDefault="00C57749" w:rsidP="003A5A0C">
      <w:pPr>
        <w:adjustRightInd/>
        <w:spacing w:line="298" w:lineRule="exact"/>
        <w:ind w:firstLineChars="2050" w:firstLine="4920"/>
        <w:rPr>
          <w:rFonts w:ascii="ＭＳ 明朝" w:eastAsia="ＭＳ 明朝" w:hAnsi="ＭＳ 明朝"/>
          <w:color w:val="auto"/>
          <w:sz w:val="18"/>
          <w:szCs w:val="18"/>
          <w:u w:val="single"/>
        </w:rPr>
      </w:pPr>
      <w:r w:rsidRPr="00563BBD">
        <w:rPr>
          <w:rFonts w:ascii="ＭＳ 明朝" w:eastAsia="ＭＳ 明朝" w:hAnsi="ＭＳ 明朝" w:hint="eastAsia"/>
          <w:color w:val="auto"/>
          <w:spacing w:val="30"/>
          <w:sz w:val="18"/>
          <w:szCs w:val="18"/>
          <w:u w:val="single"/>
          <w:fitText w:val="900" w:id="-1395373568"/>
        </w:rPr>
        <w:t>所属機</w:t>
      </w:r>
      <w:r w:rsidRPr="00563BBD">
        <w:rPr>
          <w:rFonts w:ascii="ＭＳ 明朝" w:eastAsia="ＭＳ 明朝" w:hAnsi="ＭＳ 明朝" w:hint="eastAsia"/>
          <w:color w:val="auto"/>
          <w:sz w:val="18"/>
          <w:szCs w:val="18"/>
          <w:u w:val="single"/>
          <w:fitText w:val="900" w:id="-1395373568"/>
        </w:rPr>
        <w:t>関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　</w:t>
      </w:r>
      <w:r w:rsidR="003A5A0C" w:rsidRPr="00CB3663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 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　　　</w:t>
      </w:r>
      <w:r w:rsidR="003A5A0C" w:rsidRPr="00CB3663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 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　</w:t>
      </w:r>
      <w:r w:rsidR="003A5A0C" w:rsidRPr="00CB3663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    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　　　</w:t>
      </w:r>
    </w:p>
    <w:p w14:paraId="2538875A" w14:textId="77777777" w:rsidR="00C57749" w:rsidRPr="00CB3663" w:rsidRDefault="00C57749" w:rsidP="003A5A0C">
      <w:pPr>
        <w:adjustRightInd/>
        <w:spacing w:line="298" w:lineRule="exact"/>
        <w:ind w:firstLineChars="2050" w:firstLine="4920"/>
        <w:rPr>
          <w:rFonts w:ascii="ＭＳ 明朝" w:eastAsia="ＭＳ 明朝" w:hAnsi="ＭＳ 明朝"/>
          <w:color w:val="auto"/>
          <w:sz w:val="18"/>
          <w:szCs w:val="18"/>
          <w:u w:val="single"/>
        </w:rPr>
      </w:pPr>
      <w:r w:rsidRPr="00563BBD">
        <w:rPr>
          <w:rFonts w:ascii="ＭＳ 明朝" w:eastAsia="ＭＳ 明朝" w:hAnsi="ＭＳ 明朝" w:hint="eastAsia"/>
          <w:color w:val="auto"/>
          <w:spacing w:val="30"/>
          <w:sz w:val="18"/>
          <w:szCs w:val="18"/>
          <w:u w:val="single"/>
          <w:fitText w:val="900" w:id="-1395373567"/>
        </w:rPr>
        <w:t>所属部</w:t>
      </w:r>
      <w:r w:rsidRPr="00563BBD">
        <w:rPr>
          <w:rFonts w:ascii="ＭＳ 明朝" w:eastAsia="ＭＳ 明朝" w:hAnsi="ＭＳ 明朝" w:hint="eastAsia"/>
          <w:color w:val="auto"/>
          <w:sz w:val="18"/>
          <w:szCs w:val="18"/>
          <w:u w:val="single"/>
          <w:fitText w:val="900" w:id="-1395373567"/>
        </w:rPr>
        <w:t>局</w:t>
      </w:r>
      <w:r w:rsidR="003A5A0C" w:rsidRPr="00CB3663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                                   </w:t>
      </w:r>
    </w:p>
    <w:p w14:paraId="04AD3D33" w14:textId="77777777" w:rsidR="00C57749" w:rsidRPr="00CB3663" w:rsidRDefault="00E0711B">
      <w:pPr>
        <w:adjustRightInd/>
        <w:spacing w:line="298" w:lineRule="exact"/>
        <w:rPr>
          <w:rFonts w:ascii="ＭＳ 明朝" w:eastAsia="ＭＳ 明朝" w:hAnsi="ＭＳ 明朝"/>
          <w:color w:val="auto"/>
        </w:rPr>
      </w:pPr>
      <w:r w:rsidRPr="00CB3663">
        <w:rPr>
          <w:rFonts w:ascii="ＭＳ 明朝" w:eastAsia="ＭＳ 明朝" w:hAnsi="ＭＳ 明朝"/>
          <w:color w:val="auto"/>
          <w:sz w:val="18"/>
          <w:szCs w:val="18"/>
        </w:rPr>
        <w:t xml:space="preserve">                      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</w:t>
      </w:r>
      <w:r w:rsidRPr="00CB3663">
        <w:rPr>
          <w:rFonts w:ascii="ＭＳ 明朝" w:eastAsia="ＭＳ 明朝" w:hAnsi="ＭＳ 明朝"/>
          <w:color w:val="auto"/>
        </w:rPr>
        <w:t xml:space="preserve">                     </w:t>
      </w:r>
      <w:r w:rsidRPr="00563BBD">
        <w:rPr>
          <w:rFonts w:ascii="ＭＳ 明朝" w:eastAsia="ＭＳ 明朝" w:hAnsi="ＭＳ 明朝"/>
          <w:color w:val="auto"/>
          <w:sz w:val="28"/>
          <w:szCs w:val="28"/>
        </w:rPr>
        <w:t xml:space="preserve">  </w:t>
      </w:r>
      <w:r w:rsidR="00563BBD" w:rsidRPr="00563BBD">
        <w:rPr>
          <w:rFonts w:ascii="ＭＳ 明朝" w:eastAsia="ＭＳ 明朝" w:hAnsi="ＭＳ 明朝" w:hint="eastAsia"/>
          <w:color w:val="auto"/>
          <w:sz w:val="18"/>
          <w:szCs w:val="18"/>
        </w:rPr>
        <w:t>住</w:t>
      </w:r>
      <w:r w:rsidR="00563BBD">
        <w:rPr>
          <w:rFonts w:ascii="ＭＳ 明朝" w:eastAsia="ＭＳ 明朝" w:hAnsi="ＭＳ 明朝"/>
          <w:color w:val="auto"/>
          <w:sz w:val="18"/>
          <w:szCs w:val="18"/>
        </w:rPr>
        <w:t xml:space="preserve">    </w:t>
      </w:r>
      <w:r w:rsidR="00563BBD" w:rsidRPr="00563BBD">
        <w:rPr>
          <w:rFonts w:ascii="ＭＳ 明朝" w:eastAsia="ＭＳ 明朝" w:hAnsi="ＭＳ 明朝" w:hint="eastAsia"/>
          <w:color w:val="auto"/>
          <w:sz w:val="18"/>
          <w:szCs w:val="18"/>
        </w:rPr>
        <w:t>所</w:t>
      </w:r>
      <w:r w:rsidR="003A5A0C" w:rsidRPr="00CB3663">
        <w:rPr>
          <w:rFonts w:ascii="ＭＳ 明朝" w:eastAsia="ＭＳ 明朝" w:hAnsi="ＭＳ 明朝"/>
          <w:color w:val="auto"/>
        </w:rPr>
        <w:t xml:space="preserve"> </w:t>
      </w:r>
      <w:r w:rsidR="00C57749" w:rsidRPr="00CB3663">
        <w:rPr>
          <w:rFonts w:ascii="ＭＳ 明朝" w:eastAsia="ＭＳ 明朝" w:hAnsi="ＭＳ 明朝" w:hint="eastAsia"/>
          <w:color w:val="auto"/>
        </w:rPr>
        <w:t>〒</w:t>
      </w:r>
    </w:p>
    <w:p w14:paraId="0511752B" w14:textId="77777777" w:rsidR="00C57749" w:rsidRPr="00CB3663" w:rsidRDefault="00563BBD" w:rsidP="003A5A0C">
      <w:pPr>
        <w:adjustRightInd/>
        <w:spacing w:line="298" w:lineRule="exact"/>
        <w:ind w:firstLineChars="2250" w:firstLine="4950"/>
        <w:rPr>
          <w:rFonts w:ascii="ＭＳ 明朝" w:eastAsia="ＭＳ 明朝" w:hAnsi="ＭＳ 明朝"/>
          <w:color w:val="auto"/>
          <w:u w:val="single"/>
        </w:rPr>
      </w:pPr>
      <w:r>
        <w:rPr>
          <w:rFonts w:ascii="ＭＳ 明朝" w:eastAsia="ＭＳ 明朝" w:hAnsi="ＭＳ 明朝"/>
          <w:color w:val="auto"/>
          <w:u w:val="single"/>
        </w:rPr>
        <w:t xml:space="preserve">       </w:t>
      </w:r>
      <w:r w:rsidR="00C57749" w:rsidRPr="00CB3663">
        <w:rPr>
          <w:rFonts w:ascii="ＭＳ 明朝" w:eastAsia="ＭＳ 明朝" w:hAnsi="ＭＳ 明朝" w:hint="eastAsia"/>
          <w:color w:val="auto"/>
          <w:u w:val="single"/>
        </w:rPr>
        <w:t xml:space="preserve">　　　　　　　　</w:t>
      </w:r>
      <w:r w:rsidR="00E0711B" w:rsidRPr="00CB3663">
        <w:rPr>
          <w:rFonts w:ascii="ＭＳ 明朝" w:eastAsia="ＭＳ 明朝" w:hAnsi="ＭＳ 明朝"/>
          <w:color w:val="auto"/>
          <w:u w:val="single"/>
        </w:rPr>
        <w:t xml:space="preserve"> </w:t>
      </w:r>
      <w:r w:rsidR="003A5A0C" w:rsidRPr="00CB3663">
        <w:rPr>
          <w:rFonts w:ascii="ＭＳ 明朝" w:eastAsia="ＭＳ 明朝" w:hAnsi="ＭＳ 明朝" w:hint="eastAsia"/>
          <w:color w:val="auto"/>
          <w:u w:val="single"/>
        </w:rPr>
        <w:t xml:space="preserve">　　　　　　　　</w:t>
      </w:r>
      <w:r w:rsidR="00E0711B" w:rsidRPr="00CB3663">
        <w:rPr>
          <w:rFonts w:ascii="ＭＳ 明朝" w:eastAsia="ＭＳ 明朝" w:hAnsi="ＭＳ 明朝"/>
          <w:color w:val="auto"/>
          <w:u w:val="single"/>
        </w:rPr>
        <w:t xml:space="preserve"> </w:t>
      </w:r>
    </w:p>
    <w:p w14:paraId="09C8A979" w14:textId="77777777" w:rsidR="00C57749" w:rsidRPr="00563BBD" w:rsidRDefault="00C57749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  <w:u w:val="single"/>
        </w:rPr>
      </w:pPr>
      <w:r w:rsidRPr="00CB3663">
        <w:rPr>
          <w:rFonts w:ascii="ＭＳ 明朝" w:eastAsia="ＭＳ 明朝" w:hAnsi="ＭＳ 明朝" w:hint="eastAsia"/>
          <w:color w:val="auto"/>
        </w:rPr>
        <w:t xml:space="preserve">　　　　　　　　　　　　　　　</w:t>
      </w:r>
      <w:r w:rsidR="003A5A0C" w:rsidRPr="00CB3663">
        <w:rPr>
          <w:rFonts w:ascii="ＭＳ 明朝" w:eastAsia="ＭＳ 明朝" w:hAnsi="ＭＳ 明朝"/>
          <w:color w:val="auto"/>
        </w:rPr>
        <w:t xml:space="preserve"> </w:t>
      </w:r>
      <w:r w:rsidR="003A5A0C" w:rsidRPr="00CB3663">
        <w:rPr>
          <w:rFonts w:ascii="ＭＳ 明朝" w:eastAsia="ＭＳ 明朝" w:hAnsi="ＭＳ 明朝" w:hint="eastAsia"/>
          <w:color w:val="auto"/>
        </w:rPr>
        <w:t xml:space="preserve">　　　　　　</w:t>
      </w:r>
      <w:r w:rsidR="003A5A0C" w:rsidRPr="00CB3663">
        <w:rPr>
          <w:rFonts w:ascii="ＭＳ 明朝" w:eastAsia="ＭＳ 明朝" w:hAnsi="ＭＳ 明朝"/>
          <w:color w:val="auto"/>
        </w:rPr>
        <w:t xml:space="preserve"> </w:t>
      </w:r>
      <w:r w:rsidR="003A5A0C" w:rsidRPr="00563BBD">
        <w:rPr>
          <w:rFonts w:ascii="ＭＳ 明朝" w:eastAsia="ＭＳ 明朝" w:hAnsi="ＭＳ 明朝"/>
          <w:color w:val="auto"/>
          <w:sz w:val="18"/>
          <w:szCs w:val="18"/>
        </w:rPr>
        <w:t xml:space="preserve"> </w:t>
      </w:r>
      <w:r w:rsidR="003A5A0C" w:rsidRPr="00563BBD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>電　　話</w:t>
      </w:r>
      <w:r w:rsidRPr="00563BBD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　</w:t>
      </w:r>
      <w:r w:rsidR="003A5A0C" w:rsidRPr="00563BBD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</w:t>
      </w:r>
      <w:r w:rsidR="00563BBD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 </w:t>
      </w:r>
      <w:r w:rsidR="003A5A0C" w:rsidRPr="00563BBD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                  </w:t>
      </w:r>
    </w:p>
    <w:p w14:paraId="721A38EE" w14:textId="77777777" w:rsidR="00C57749" w:rsidRPr="00CB3663" w:rsidRDefault="003A5A0C" w:rsidP="003A5A0C">
      <w:pPr>
        <w:adjustRightInd/>
        <w:spacing w:line="298" w:lineRule="exact"/>
        <w:ind w:firstLineChars="2250" w:firstLine="4950"/>
        <w:rPr>
          <w:rFonts w:ascii="ＭＳ 明朝" w:eastAsia="ＭＳ 明朝" w:hAnsi="ＭＳ 明朝"/>
          <w:color w:val="auto"/>
        </w:rPr>
      </w:pPr>
      <w:r w:rsidRPr="00CB3663">
        <w:rPr>
          <w:rFonts w:ascii="ＭＳ 明朝" w:eastAsia="ＭＳ 明朝" w:hAnsi="ＭＳ 明朝"/>
          <w:color w:val="auto"/>
          <w:u w:val="single"/>
        </w:rPr>
        <w:t xml:space="preserve">e-mail </w:t>
      </w:r>
      <w:r w:rsidRPr="00CB3663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Pr="00CB3663">
        <w:rPr>
          <w:rFonts w:ascii="ＭＳ 明朝" w:eastAsia="ＭＳ 明朝" w:hAnsi="ＭＳ 明朝"/>
          <w:color w:val="auto"/>
          <w:u w:val="single"/>
        </w:rPr>
        <w:t xml:space="preserve">                                </w:t>
      </w:r>
    </w:p>
    <w:p w14:paraId="73070894" w14:textId="77777777" w:rsidR="00E0711B" w:rsidRPr="00CB3663" w:rsidRDefault="007F0A56">
      <w:pPr>
        <w:adjustRightInd/>
        <w:spacing w:line="298" w:lineRule="exact"/>
        <w:rPr>
          <w:rFonts w:ascii="ＭＳ 明朝" w:eastAsia="ＭＳ 明朝" w:hAnsi="ＭＳ 明朝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C7EC9" wp14:editId="6008D197">
                <wp:simplePos x="0" y="0"/>
                <wp:positionH relativeFrom="column">
                  <wp:posOffset>-110490</wp:posOffset>
                </wp:positionH>
                <wp:positionV relativeFrom="paragraph">
                  <wp:posOffset>5463540</wp:posOffset>
                </wp:positionV>
                <wp:extent cx="5867400" cy="4095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CBAB8" w14:textId="552B6D4E" w:rsidR="00CB3663" w:rsidRPr="0034700B" w:rsidRDefault="00E657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※研究期間は</w:t>
                            </w:r>
                            <w:r w:rsidR="0036151D">
                              <w:rPr>
                                <w:rFonts w:hint="eastAsia"/>
                                <w:color w:val="FF0000"/>
                              </w:rPr>
                              <w:t>令和</w:t>
                            </w:r>
                            <w:del w:id="4" w:author="田上　普美子" w:date="2023-12-04T09:57:00Z">
                              <w:r w:rsidR="00802376" w:rsidDel="00A23F7E">
                                <w:rPr>
                                  <w:color w:val="FF0000"/>
                                </w:rPr>
                                <w:delText>5</w:delText>
                              </w:r>
                            </w:del>
                            <w:ins w:id="5" w:author="田上　普美子" w:date="2023-12-04T09:58:00Z">
                              <w:r w:rsidR="00A23F7E">
                                <w:rPr>
                                  <w:color w:val="FF0000"/>
                                </w:rPr>
                                <w:t>6</w:t>
                              </w:r>
                            </w:ins>
                            <w:r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 w:rsidR="00067CD7">
                              <w:rPr>
                                <w:color w:val="FF000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="00067CD7"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日～</w:t>
                            </w:r>
                            <w:r w:rsidR="0036151D">
                              <w:rPr>
                                <w:rFonts w:hint="eastAsia"/>
                                <w:color w:val="FF0000"/>
                              </w:rPr>
                              <w:t>令和</w:t>
                            </w:r>
                            <w:del w:id="6" w:author="田上　普美子" w:date="2023-12-04T09:58:00Z">
                              <w:r w:rsidR="00802376" w:rsidDel="00A23F7E">
                                <w:rPr>
                                  <w:color w:val="FF0000"/>
                                </w:rPr>
                                <w:delText>6</w:delText>
                              </w:r>
                            </w:del>
                            <w:ins w:id="7" w:author="田上　普美子" w:date="2023-12-04T09:58:00Z">
                              <w:r w:rsidR="00A23F7E">
                                <w:rPr>
                                  <w:color w:val="FF0000"/>
                                </w:rPr>
                                <w:t>7</w:t>
                              </w:r>
                            </w:ins>
                            <w:r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>
                              <w:rPr>
                                <w:color w:val="FF0000"/>
                              </w:rPr>
                              <w:t>31</w:t>
                            </w:r>
                            <w:r w:rsidR="00257680">
                              <w:rPr>
                                <w:rFonts w:hint="eastAsia"/>
                                <w:color w:val="FF0000"/>
                              </w:rPr>
                              <w:t>日の間としてください。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C7E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7pt;margin-top:430.2pt;width:462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" stroked="f">
                <v:textbox>
                  <w:txbxContent>
                    <w:p w14:paraId="0F9CBAB8" w14:textId="552B6D4E" w:rsidR="00CB3663" w:rsidRPr="0034700B" w:rsidRDefault="00E657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※研究期間は</w:t>
                      </w:r>
                      <w:r w:rsidR="0036151D">
                        <w:rPr>
                          <w:rFonts w:hint="eastAsia"/>
                          <w:color w:val="FF0000"/>
                        </w:rPr>
                        <w:t>令和</w:t>
                      </w:r>
                      <w:del w:id="8" w:author="田上　普美子" w:date="2023-12-04T09:57:00Z">
                        <w:r w:rsidR="00802376" w:rsidDel="00A23F7E">
                          <w:rPr>
                            <w:color w:val="FF0000"/>
                          </w:rPr>
                          <w:delText>5</w:delText>
                        </w:r>
                      </w:del>
                      <w:ins w:id="9" w:author="田上　普美子" w:date="2023-12-04T09:58:00Z">
                        <w:r w:rsidR="00A23F7E">
                          <w:rPr>
                            <w:color w:val="FF0000"/>
                          </w:rPr>
                          <w:t>6</w:t>
                        </w:r>
                      </w:ins>
                      <w:r>
                        <w:rPr>
                          <w:rFonts w:hint="eastAsia"/>
                          <w:color w:val="FF0000"/>
                        </w:rPr>
                        <w:t>年</w:t>
                      </w:r>
                      <w:r w:rsidR="00067CD7">
                        <w:rPr>
                          <w:color w:val="FF0000"/>
                        </w:rPr>
                        <w:t>4</w:t>
                      </w:r>
                      <w:r>
                        <w:rPr>
                          <w:rFonts w:hint="eastAsia"/>
                          <w:color w:val="FF0000"/>
                        </w:rPr>
                        <w:t>月</w:t>
                      </w:r>
                      <w:r w:rsidR="00067CD7">
                        <w:rPr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日～</w:t>
                      </w:r>
                      <w:r w:rsidR="0036151D">
                        <w:rPr>
                          <w:rFonts w:hint="eastAsia"/>
                          <w:color w:val="FF0000"/>
                        </w:rPr>
                        <w:t>令和</w:t>
                      </w:r>
                      <w:del w:id="10" w:author="田上　普美子" w:date="2023-12-04T09:58:00Z">
                        <w:r w:rsidR="00802376" w:rsidDel="00A23F7E">
                          <w:rPr>
                            <w:color w:val="FF0000"/>
                          </w:rPr>
                          <w:delText>6</w:delText>
                        </w:r>
                      </w:del>
                      <w:ins w:id="11" w:author="田上　普美子" w:date="2023-12-04T09:58:00Z">
                        <w:r w:rsidR="00A23F7E">
                          <w:rPr>
                            <w:color w:val="FF0000"/>
                          </w:rPr>
                          <w:t>7</w:t>
                        </w:r>
                      </w:ins>
                      <w:r>
                        <w:rPr>
                          <w:rFonts w:hint="eastAsia"/>
                          <w:color w:val="FF0000"/>
                        </w:rPr>
                        <w:t>年</w:t>
                      </w:r>
                      <w:r>
                        <w:rPr>
                          <w:color w:val="FF0000"/>
                        </w:rPr>
                        <w:t>3</w:t>
                      </w:r>
                      <w:r>
                        <w:rPr>
                          <w:rFonts w:hint="eastAsia"/>
                          <w:color w:val="FF0000"/>
                        </w:rPr>
                        <w:t>月</w:t>
                      </w:r>
                      <w:r>
                        <w:rPr>
                          <w:color w:val="FF0000"/>
                        </w:rPr>
                        <w:t>31</w:t>
                      </w:r>
                      <w:r w:rsidR="00257680">
                        <w:rPr>
                          <w:rFonts w:hint="eastAsia"/>
                          <w:color w:val="FF0000"/>
                        </w:rPr>
                        <w:t>日の間としてください。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0711B" w:rsidRPr="00CB3663">
        <w:rPr>
          <w:rFonts w:ascii="ＭＳ 明朝" w:eastAsia="ＭＳ 明朝" w:hAnsi="ＭＳ 明朝"/>
          <w:color w:val="auto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501"/>
        <w:gridCol w:w="922"/>
        <w:gridCol w:w="1680"/>
        <w:gridCol w:w="4680"/>
        <w:gridCol w:w="1436"/>
      </w:tblGrid>
      <w:tr w:rsidR="00AE5A21" w:rsidRPr="00CB3663" w14:paraId="29E39388" w14:textId="77777777" w:rsidTr="00AE5A21">
        <w:trPr>
          <w:gridAfter w:val="3"/>
          <w:wAfter w:w="7796" w:type="dxa"/>
          <w:cantSplit/>
          <w:trHeight w:val="341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E11B5C" w14:textId="77777777" w:rsidR="00AE5A21" w:rsidRPr="00CB3663" w:rsidRDefault="00AE5A21" w:rsidP="00AE5A21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どちらかに○</w:t>
            </w:r>
          </w:p>
        </w:tc>
      </w:tr>
      <w:tr w:rsidR="00AE5A21" w:rsidRPr="00CB3663" w14:paraId="50BD52D4" w14:textId="77777777" w:rsidTr="00AE5A21">
        <w:trPr>
          <w:gridAfter w:val="3"/>
          <w:wAfter w:w="7796" w:type="dxa"/>
          <w:cantSplit/>
          <w:trHeight w:val="263"/>
        </w:trPr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9F8CAB" w14:textId="77777777" w:rsidR="00AE5A21" w:rsidRPr="00CB3663" w:rsidRDefault="00AE5A21" w:rsidP="00AE5A21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新規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E441CD" w14:textId="77777777" w:rsidR="00AE5A21" w:rsidRPr="00CB3663" w:rsidRDefault="00AE5A21" w:rsidP="00AE5A21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継続</w:t>
            </w:r>
          </w:p>
        </w:tc>
      </w:tr>
      <w:tr w:rsidR="00C57749" w:rsidRPr="00CB3663" w14:paraId="03EC3432" w14:textId="77777777" w:rsidTr="00C0279E">
        <w:trPr>
          <w:cantSplit/>
          <w:trHeight w:val="984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1F6483" w14:textId="77777777" w:rsidR="00C57749" w:rsidRPr="00CB3663" w:rsidRDefault="001E31CF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1.</w:t>
            </w:r>
            <w:r w:rsidR="00C57749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共同研究課題名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5FB2BB" w14:textId="77777777" w:rsidR="00C0279E" w:rsidRDefault="00C0279E" w:rsidP="00C027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日本語表記：</w:t>
            </w:r>
          </w:p>
          <w:p w14:paraId="7F589229" w14:textId="77777777" w:rsidR="00C57749" w:rsidRPr="00CB3663" w:rsidRDefault="00C0279E" w:rsidP="00C027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英語表記：</w:t>
            </w:r>
          </w:p>
        </w:tc>
      </w:tr>
      <w:tr w:rsidR="003A5A0C" w:rsidRPr="00CB3663" w14:paraId="3ABC66C5" w14:textId="77777777" w:rsidTr="00AC5C9F">
        <w:trPr>
          <w:cantSplit/>
          <w:trHeight w:val="553"/>
        </w:trPr>
        <w:tc>
          <w:tcPr>
            <w:tcW w:w="18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9B1B0A" w14:textId="77777777" w:rsidR="003A5A0C" w:rsidRPr="00CB3663" w:rsidRDefault="001E31CF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2.</w:t>
            </w:r>
            <w:r w:rsidR="003A5A0C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研究計画期間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68FCF1" w14:textId="60F430C9" w:rsidR="003A5A0C" w:rsidRPr="00CB3663" w:rsidRDefault="0036151D" w:rsidP="009E6F9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令和</w:t>
            </w:r>
            <w:r w:rsidR="0034700B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del w:id="8" w:author="田上　普美子" w:date="2023-12-04T09:57:00Z">
              <w:r w:rsidR="00802376" w:rsidDel="00A23F7E">
                <w:rPr>
                  <w:rFonts w:ascii="ＭＳ 明朝" w:eastAsia="ＭＳ 明朝" w:hAnsi="ＭＳ 明朝"/>
                  <w:color w:val="auto"/>
                  <w:sz w:val="21"/>
                  <w:szCs w:val="21"/>
                </w:rPr>
                <w:delText>5</w:delText>
              </w:r>
            </w:del>
            <w:ins w:id="9" w:author="田上　普美子" w:date="2023-12-04T09:57:00Z">
              <w:r w:rsidR="00A23F7E">
                <w:rPr>
                  <w:rFonts w:ascii="ＭＳ 明朝" w:eastAsia="ＭＳ 明朝" w:hAnsi="ＭＳ 明朝" w:hint="eastAsia"/>
                  <w:color w:val="auto"/>
                  <w:sz w:val="21"/>
                  <w:szCs w:val="21"/>
                </w:rPr>
                <w:t>6</w:t>
              </w:r>
            </w:ins>
            <w:r w:rsidR="003A5A0C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 w:rsidR="001E31CF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月　　日</w:t>
            </w:r>
            <w:r w:rsidR="00CB3663" w:rsidRPr="00CB366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3A5A0C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～</w:t>
            </w:r>
            <w:r w:rsidR="00CB3663" w:rsidRPr="00CB366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34700B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令和</w:t>
            </w:r>
            <w:r w:rsidR="001E31CF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3A5A0C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 w:rsidR="001E31CF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月　　日</w:t>
            </w:r>
          </w:p>
        </w:tc>
      </w:tr>
      <w:tr w:rsidR="001A4DCB" w:rsidRPr="00CB3663" w14:paraId="520E3F19" w14:textId="77777777" w:rsidTr="00AC5C9F">
        <w:trPr>
          <w:trHeight w:val="466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BF5666" w14:textId="77777777" w:rsidR="001A4DCB" w:rsidRPr="00CB3663" w:rsidRDefault="001A4DCB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3.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経費所要額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F628829" w14:textId="77777777" w:rsidR="001A4DCB" w:rsidRPr="00CB3663" w:rsidRDefault="001A4DCB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千円</w:t>
            </w:r>
          </w:p>
        </w:tc>
      </w:tr>
      <w:tr w:rsidR="001A4DCB" w:rsidRPr="00CB3663" w14:paraId="3C7EBEE6" w14:textId="77777777" w:rsidTr="00165809">
        <w:trPr>
          <w:trHeight w:val="1605"/>
        </w:trPr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7977063" w14:textId="77777777" w:rsidR="001A4DCB" w:rsidRPr="00CB3663" w:rsidRDefault="001A4DCB" w:rsidP="000F7F2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796" w:type="dxa"/>
            <w:gridSpan w:val="3"/>
            <w:tcBorders>
              <w:right w:val="single" w:sz="4" w:space="0" w:color="000000"/>
            </w:tcBorders>
          </w:tcPr>
          <w:p w14:paraId="57BF3252" w14:textId="77777777" w:rsidR="000734F7" w:rsidRDefault="00257680" w:rsidP="000734F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（使用予定経費内訳）</w:t>
            </w:r>
          </w:p>
          <w:p w14:paraId="5CFA6202" w14:textId="77777777" w:rsidR="0042240F" w:rsidRPr="0042240F" w:rsidRDefault="0042240F" w:rsidP="000734F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88553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消耗品費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CB366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 xml:space="preserve">    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千円</w:t>
            </w:r>
          </w:p>
          <w:p w14:paraId="0C8EC7FD" w14:textId="77777777" w:rsidR="001A4DCB" w:rsidRDefault="001A4DCB" w:rsidP="0025768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旅費　　　　　　　　　　　</w:t>
            </w:r>
            <w:r w:rsidRPr="00CB3663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    </w:t>
            </w:r>
            <w:r w:rsidR="00AA1A41"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</w:t>
            </w:r>
            <w:r w:rsidR="008D0E83"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</w:t>
            </w:r>
            <w:r w:rsidR="00386843"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</w:t>
            </w:r>
            <w:r w:rsidR="00257680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　　</w:t>
            </w:r>
            <w:r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千円</w:t>
            </w:r>
          </w:p>
          <w:p w14:paraId="5C9ADF8B" w14:textId="77777777" w:rsidR="00D031D0" w:rsidRPr="00CB3663" w:rsidRDefault="001A4DCB" w:rsidP="004224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b/>
                <w:color w:val="FF0000"/>
                <w:sz w:val="21"/>
                <w:szCs w:val="21"/>
              </w:rPr>
              <w:t xml:space="preserve">　</w:t>
            </w:r>
            <w:r w:rsidR="00D031D0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その他（　　　　　</w:t>
            </w:r>
            <w:r w:rsidR="008A0A7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</w:t>
            </w:r>
            <w:r w:rsidR="00D031D0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）　　　　</w:t>
            </w:r>
            <w:r w:rsidR="00257680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</w:t>
            </w:r>
            <w:r w:rsidR="00D031D0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千円</w:t>
            </w:r>
          </w:p>
        </w:tc>
      </w:tr>
      <w:tr w:rsidR="005934D9" w:rsidRPr="00CB3663" w14:paraId="2279874F" w14:textId="77777777" w:rsidTr="00AC5C9F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gridSpan w:val="3"/>
            <w:vMerge w:val="restart"/>
          </w:tcPr>
          <w:p w14:paraId="656E4A81" w14:textId="77777777" w:rsidR="005934D9" w:rsidRPr="00CB3663" w:rsidRDefault="005934D9" w:rsidP="006071E7">
            <w:pPr>
              <w:spacing w:line="298" w:lineRule="exact"/>
              <w:ind w:leftChars="-23" w:left="54" w:hangingChars="50" w:hanging="105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4.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研究組織</w:t>
            </w:r>
          </w:p>
          <w:p w14:paraId="532D259B" w14:textId="77777777" w:rsidR="005934D9" w:rsidRPr="00CB3663" w:rsidRDefault="005934D9" w:rsidP="001C4C38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（代表者）</w:t>
            </w:r>
          </w:p>
          <w:p w14:paraId="060896FC" w14:textId="77777777" w:rsidR="005934D9" w:rsidRPr="00CB3663" w:rsidRDefault="005934D9" w:rsidP="001C4C38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294F5B3" w14:textId="77777777" w:rsidR="005934D9" w:rsidRPr="00CB3663" w:rsidRDefault="001A4DCB" w:rsidP="001A4DCB">
            <w:pPr>
              <w:spacing w:line="298" w:lineRule="exact"/>
              <w:ind w:left="-51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 xml:space="preserve">  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（共同研究者）</w:t>
            </w:r>
            <w:r w:rsidR="005934D9" w:rsidRPr="00CB366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 xml:space="preserve">  </w:t>
            </w:r>
          </w:p>
          <w:p w14:paraId="77A297AF" w14:textId="77777777" w:rsidR="005934D9" w:rsidRPr="00CB3663" w:rsidRDefault="005934D9" w:rsidP="001C4C38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3A2159A" w14:textId="396AF2FD" w:rsidR="005934D9" w:rsidRPr="00CB3663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del w:id="10" w:author="田上　普美子" w:date="2023-12-08T09:36:00Z">
              <w:r w:rsidRPr="00CB3663" w:rsidDel="00FA1E36">
                <w:rPr>
                  <w:rFonts w:ascii="ＭＳ 明朝" w:eastAsia="ＭＳ 明朝" w:hAnsi="ＭＳ 明朝" w:cs="Times New Roman" w:hint="eastAsia"/>
                  <w:color w:val="auto"/>
                  <w:sz w:val="21"/>
                  <w:szCs w:val="21"/>
                </w:rPr>
                <w:delText xml:space="preserve">　</w:delText>
              </w:r>
            </w:del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（共同研究者）</w:t>
            </w:r>
          </w:p>
          <w:p w14:paraId="6C2386B1" w14:textId="77777777" w:rsidR="001A4DCB" w:rsidRPr="00CB3663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9F314A9" w14:textId="77777777" w:rsidR="001A4DCB" w:rsidRPr="00CB3663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（共同研究者）</w:t>
            </w:r>
          </w:p>
          <w:p w14:paraId="6D6C61A5" w14:textId="77777777" w:rsidR="001A4DCB" w:rsidRPr="00CB3663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1EAF75E" w14:textId="77777777" w:rsidR="001A4DCB" w:rsidRPr="00CB3663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（共同研究者）</w:t>
            </w:r>
          </w:p>
        </w:tc>
        <w:tc>
          <w:tcPr>
            <w:tcW w:w="1680" w:type="dxa"/>
            <w:vAlign w:val="center"/>
          </w:tcPr>
          <w:p w14:paraId="5E20B7E0" w14:textId="77777777" w:rsidR="005934D9" w:rsidRPr="00CB3663" w:rsidRDefault="005934D9" w:rsidP="00AC5C9F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4680" w:type="dxa"/>
            <w:vAlign w:val="center"/>
          </w:tcPr>
          <w:p w14:paraId="283AE76A" w14:textId="77777777" w:rsidR="005934D9" w:rsidRPr="00CB3663" w:rsidRDefault="005934D9" w:rsidP="00AC5C9F">
            <w:pPr>
              <w:ind w:left="205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所属機関・部局</w:t>
            </w:r>
          </w:p>
        </w:tc>
        <w:tc>
          <w:tcPr>
            <w:tcW w:w="1436" w:type="dxa"/>
            <w:vAlign w:val="center"/>
          </w:tcPr>
          <w:p w14:paraId="76CC9B94" w14:textId="77777777" w:rsidR="005934D9" w:rsidRPr="00CB3663" w:rsidRDefault="005934D9" w:rsidP="00AC5C9F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職　名</w:t>
            </w:r>
          </w:p>
        </w:tc>
      </w:tr>
      <w:tr w:rsidR="005934D9" w:rsidRPr="00CB3663" w14:paraId="75EBAF0E" w14:textId="77777777" w:rsidTr="005757F5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gridSpan w:val="3"/>
            <w:vMerge/>
          </w:tcPr>
          <w:p w14:paraId="2B48B5FF" w14:textId="77777777" w:rsidR="005934D9" w:rsidRPr="00CB3663" w:rsidRDefault="005934D9" w:rsidP="006071E7">
            <w:pPr>
              <w:spacing w:line="298" w:lineRule="exact"/>
              <w:ind w:leftChars="-23" w:left="-51"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1F7AB861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42001251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17CB864B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934D9" w:rsidRPr="00CB3663" w14:paraId="55E0CA2F" w14:textId="77777777" w:rsidTr="005757F5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gridSpan w:val="3"/>
            <w:vMerge/>
          </w:tcPr>
          <w:p w14:paraId="6DA794AF" w14:textId="77777777" w:rsidR="005934D9" w:rsidRPr="00CB3663" w:rsidRDefault="005934D9" w:rsidP="001C4C38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50FFED4B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53F297F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6327990B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012725C6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934D9" w:rsidRPr="00CB3663" w14:paraId="05AD9A15" w14:textId="77777777" w:rsidTr="005757F5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gridSpan w:val="3"/>
            <w:vMerge/>
          </w:tcPr>
          <w:p w14:paraId="2BB96231" w14:textId="77777777" w:rsidR="005934D9" w:rsidRPr="00CB3663" w:rsidRDefault="005934D9" w:rsidP="001C4C38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01F8AD13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3C145904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73A7C140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934D9" w:rsidRPr="00CB3663" w14:paraId="211AE07B" w14:textId="77777777" w:rsidTr="005757F5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gridSpan w:val="3"/>
            <w:vMerge/>
          </w:tcPr>
          <w:p w14:paraId="6FFCC568" w14:textId="77777777" w:rsidR="005934D9" w:rsidRPr="00CB3663" w:rsidRDefault="005934D9" w:rsidP="001C4C38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4F2E264F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38808489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35693B76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934D9" w:rsidRPr="00CB3663" w14:paraId="776D2E92" w14:textId="77777777" w:rsidTr="005757F5">
        <w:tblPrEx>
          <w:tblCellMar>
            <w:left w:w="99" w:type="dxa"/>
            <w:right w:w="99" w:type="dxa"/>
          </w:tblCellMar>
        </w:tblPrEx>
        <w:trPr>
          <w:trHeight w:val="652"/>
        </w:trPr>
        <w:tc>
          <w:tcPr>
            <w:tcW w:w="1843" w:type="dxa"/>
            <w:gridSpan w:val="3"/>
            <w:vMerge/>
            <w:tcBorders>
              <w:bottom w:val="nil"/>
            </w:tcBorders>
          </w:tcPr>
          <w:p w14:paraId="1F229485" w14:textId="77777777" w:rsidR="005934D9" w:rsidRPr="00CB3663" w:rsidRDefault="005934D9" w:rsidP="001C4C38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14:paraId="0CA870E3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14:paraId="34FF5B47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</w:tcPr>
          <w:p w14:paraId="435D9014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934D9" w:rsidRPr="00CB3663" w14:paraId="2155ADCE" w14:textId="77777777" w:rsidTr="00F377E3">
        <w:tblPrEx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420" w:type="dxa"/>
            <w:tcBorders>
              <w:top w:val="nil"/>
              <w:right w:val="single" w:sz="12" w:space="0" w:color="auto"/>
            </w:tcBorders>
          </w:tcPr>
          <w:p w14:paraId="32A0990A" w14:textId="77777777" w:rsidR="005934D9" w:rsidRPr="00CB3663" w:rsidRDefault="005934D9" w:rsidP="005934D9">
            <w:pPr>
              <w:spacing w:line="298" w:lineRule="exact"/>
              <w:ind w:leftChars="-23" w:left="-51"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61BF42A" w14:textId="77777777" w:rsidR="005934D9" w:rsidRPr="00CB3663" w:rsidRDefault="005934D9" w:rsidP="005934D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</w:tcPr>
          <w:p w14:paraId="0972DFCE" w14:textId="77777777" w:rsidR="005934D9" w:rsidRPr="00CB3663" w:rsidRDefault="005934D9" w:rsidP="005934D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センター</w:t>
            </w:r>
          </w:p>
          <w:p w14:paraId="17008E92" w14:textId="77777777" w:rsidR="005934D9" w:rsidRPr="00CB3663" w:rsidRDefault="005934D9" w:rsidP="001A4DCB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受入</w:t>
            </w:r>
            <w:r w:rsidR="001A4DCB" w:rsidRPr="00CB3663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担当教員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14:paraId="0B6A3B61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611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5749E88" w14:textId="77777777" w:rsidR="005934D9" w:rsidRPr="00CB3663" w:rsidRDefault="0081482A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産業動物防疫</w:t>
            </w:r>
            <w:r w:rsidR="001A4DCB"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リサーチセンター　　</w:t>
            </w:r>
          </w:p>
          <w:p w14:paraId="65F273E9" w14:textId="77777777" w:rsidR="001A4DCB" w:rsidRPr="00CB3663" w:rsidRDefault="001A4DCB" w:rsidP="008A0A7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</w:t>
            </w:r>
            <w:r w:rsidR="008A0A7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AC5C9F"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部門　　</w:t>
            </w:r>
          </w:p>
        </w:tc>
      </w:tr>
      <w:tr w:rsidR="006071E7" w:rsidRPr="00CB3663" w14:paraId="7F8D51F6" w14:textId="77777777" w:rsidTr="00FA1236">
        <w:tblPrEx>
          <w:tblCellMar>
            <w:left w:w="99" w:type="dxa"/>
            <w:right w:w="99" w:type="dxa"/>
          </w:tblCellMar>
        </w:tblPrEx>
        <w:trPr>
          <w:trHeight w:val="2536"/>
        </w:trPr>
        <w:tc>
          <w:tcPr>
            <w:tcW w:w="9639" w:type="dxa"/>
            <w:gridSpan w:val="6"/>
          </w:tcPr>
          <w:p w14:paraId="6EF96A7C" w14:textId="77777777" w:rsidR="006071E7" w:rsidRPr="00CB3663" w:rsidRDefault="009F7BFB" w:rsidP="006071E7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lastRenderedPageBreak/>
              <w:t>5</w:t>
            </w:r>
            <w:r w:rsidR="006071E7"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="006071E7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共同研究の目的</w:t>
            </w:r>
          </w:p>
          <w:p w14:paraId="71770F27" w14:textId="77777777" w:rsidR="006071E7" w:rsidRPr="00CB3663" w:rsidRDefault="006071E7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B354EE" w:rsidRPr="00CB3663" w14:paraId="42594605" w14:textId="77777777" w:rsidTr="000450E8">
        <w:tblPrEx>
          <w:tblCellMar>
            <w:left w:w="99" w:type="dxa"/>
            <w:right w:w="99" w:type="dxa"/>
          </w:tblCellMar>
        </w:tblPrEx>
        <w:trPr>
          <w:trHeight w:val="1544"/>
        </w:trPr>
        <w:tc>
          <w:tcPr>
            <w:tcW w:w="9639" w:type="dxa"/>
            <w:gridSpan w:val="6"/>
          </w:tcPr>
          <w:p w14:paraId="6B8E41E0" w14:textId="77777777" w:rsidR="00B354EE" w:rsidRPr="00CB3663" w:rsidRDefault="009F7BFB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6</w:t>
            </w:r>
            <w:r w:rsidR="00B354EE"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="006071E7"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共同研究の実施内容（具体的な方法</w:t>
            </w:r>
            <w:r w:rsidR="008D7AE4"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等</w:t>
            </w:r>
            <w:r w:rsidR="006071E7"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）</w:t>
            </w:r>
          </w:p>
          <w:p w14:paraId="4B8223CA" w14:textId="77777777" w:rsidR="00FA1236" w:rsidRPr="00316902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AA3C822" w14:textId="77777777" w:rsidR="00FA1236" w:rsidRPr="00CB3663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841B2B1" w14:textId="77777777" w:rsidR="00FA1236" w:rsidRPr="00CB3663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B71112E" w14:textId="77777777" w:rsidR="00FA1236" w:rsidRPr="00CB3663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BAD0C97" w14:textId="77777777" w:rsidR="00FA1236" w:rsidRPr="00CB3663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8C8F8DC" w14:textId="77777777" w:rsidR="00FA1236" w:rsidRPr="00CB3663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1000171" w14:textId="77777777" w:rsidR="00FA1236" w:rsidRPr="00CB3663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84406A4" w14:textId="77777777" w:rsidR="00FA1236" w:rsidRPr="00CB3663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4BFC36E" w14:textId="77777777" w:rsidR="00FA1236" w:rsidRPr="00CB3663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BB93019" w14:textId="77777777" w:rsidR="00FA1236" w:rsidRPr="00CB3663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A770073" w14:textId="77777777" w:rsidR="00B354EE" w:rsidRPr="00CB3663" w:rsidRDefault="00B354EE" w:rsidP="006071E7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1C4C38" w:rsidRPr="00CB3663" w14:paraId="4A8DD1D8" w14:textId="77777777" w:rsidTr="00AC5C9F">
        <w:tblPrEx>
          <w:tblCellMar>
            <w:left w:w="99" w:type="dxa"/>
            <w:right w:w="99" w:type="dxa"/>
          </w:tblCellMar>
        </w:tblPrEx>
        <w:trPr>
          <w:trHeight w:val="1515"/>
        </w:trPr>
        <w:tc>
          <w:tcPr>
            <w:tcW w:w="9639" w:type="dxa"/>
            <w:gridSpan w:val="6"/>
          </w:tcPr>
          <w:p w14:paraId="75E00C99" w14:textId="77777777" w:rsidR="001C4C38" w:rsidRPr="00CB3663" w:rsidRDefault="009F7BFB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7</w:t>
            </w:r>
            <w:r w:rsidR="006071E7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．期待される効果</w:t>
            </w:r>
          </w:p>
          <w:p w14:paraId="2F50412B" w14:textId="77777777" w:rsidR="001C4C38" w:rsidRPr="00CB3663" w:rsidRDefault="001C4C38" w:rsidP="001C4C38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</w:t>
            </w:r>
          </w:p>
          <w:p w14:paraId="34E0E491" w14:textId="77777777" w:rsidR="00FA1236" w:rsidRPr="00CB3663" w:rsidRDefault="00FA1236" w:rsidP="001C4C38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14:paraId="32AD4F44" w14:textId="77777777" w:rsidR="00FA1236" w:rsidRPr="00CB3663" w:rsidRDefault="00FA1236" w:rsidP="001C4C38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14:paraId="3DC6AD35" w14:textId="77777777" w:rsidR="00FA1236" w:rsidRPr="00CB3663" w:rsidRDefault="00FA1236" w:rsidP="001C4C38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14:paraId="09EFAB5D" w14:textId="77777777" w:rsidR="00FA1236" w:rsidRPr="00CB3663" w:rsidRDefault="00FA1236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6071E7" w:rsidRPr="00CB3663" w14:paraId="5FC093BC" w14:textId="77777777" w:rsidTr="00AC5C9F">
        <w:tblPrEx>
          <w:tblCellMar>
            <w:left w:w="99" w:type="dxa"/>
            <w:right w:w="99" w:type="dxa"/>
          </w:tblCellMar>
        </w:tblPrEx>
        <w:trPr>
          <w:trHeight w:val="1530"/>
        </w:trPr>
        <w:tc>
          <w:tcPr>
            <w:tcW w:w="9639" w:type="dxa"/>
            <w:gridSpan w:val="6"/>
          </w:tcPr>
          <w:p w14:paraId="3DB83B1D" w14:textId="77777777" w:rsidR="006071E7" w:rsidRPr="00CB3663" w:rsidRDefault="009F7BFB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8</w:t>
            </w:r>
            <w:r w:rsidR="000450E8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．利用する施設、設備</w:t>
            </w:r>
            <w:r w:rsidR="008D7AE4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、データ名</w:t>
            </w:r>
            <w:r w:rsidR="000450E8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等</w:t>
            </w:r>
          </w:p>
        </w:tc>
      </w:tr>
      <w:tr w:rsidR="000450E8" w:rsidRPr="00CB3663" w14:paraId="732F70C9" w14:textId="77777777" w:rsidTr="00AC5C9F">
        <w:tblPrEx>
          <w:tblCellMar>
            <w:left w:w="99" w:type="dxa"/>
            <w:right w:w="99" w:type="dxa"/>
          </w:tblCellMar>
        </w:tblPrEx>
        <w:trPr>
          <w:trHeight w:val="1267"/>
        </w:trPr>
        <w:tc>
          <w:tcPr>
            <w:tcW w:w="9639" w:type="dxa"/>
            <w:gridSpan w:val="6"/>
          </w:tcPr>
          <w:p w14:paraId="79F08915" w14:textId="77777777" w:rsidR="000450E8" w:rsidRPr="00CB3663" w:rsidRDefault="000450E8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その他</w:t>
            </w:r>
            <w:r w:rsidR="000D4032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（参考となる事項）</w:t>
            </w:r>
          </w:p>
          <w:p w14:paraId="1BC7D927" w14:textId="77777777" w:rsidR="000450E8" w:rsidRPr="00CB3663" w:rsidRDefault="000450E8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5CE25DA5" w14:textId="77777777" w:rsidR="000450E8" w:rsidRPr="00CB3663" w:rsidRDefault="000450E8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7E06B3CB" w14:textId="77777777" w:rsidR="00E0711B" w:rsidRPr="00257680" w:rsidRDefault="00257680" w:rsidP="0010531B">
      <w:pPr>
        <w:ind w:left="220" w:hangingChars="100" w:hanging="220"/>
        <w:rPr>
          <w:color w:val="FF0000"/>
        </w:rPr>
      </w:pPr>
      <w:r w:rsidRPr="00BA7B08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記載内容に対して行数が不足する場合は適宜追加しても構</w:t>
      </w:r>
      <w:r w:rsidR="0010531B">
        <w:rPr>
          <w:rFonts w:hint="eastAsia"/>
          <w:color w:val="FF0000"/>
        </w:rPr>
        <w:t>いません</w:t>
      </w:r>
      <w:r>
        <w:rPr>
          <w:rFonts w:hint="eastAsia"/>
          <w:color w:val="FF0000"/>
        </w:rPr>
        <w:t>が、最大で４ページ以内と</w:t>
      </w:r>
      <w:r w:rsidR="0010531B">
        <w:rPr>
          <w:rFonts w:hint="eastAsia"/>
          <w:color w:val="FF0000"/>
        </w:rPr>
        <w:t>してください</w:t>
      </w:r>
      <w:r>
        <w:rPr>
          <w:rFonts w:hint="eastAsia"/>
          <w:color w:val="FF0000"/>
        </w:rPr>
        <w:t>。</w:t>
      </w:r>
    </w:p>
    <w:sectPr w:rsidR="00E0711B" w:rsidRPr="00257680" w:rsidSect="00452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BB61C" w14:textId="77777777" w:rsidR="00FB5BB2" w:rsidRDefault="00FB5BB2">
      <w:r>
        <w:separator/>
      </w:r>
    </w:p>
  </w:endnote>
  <w:endnote w:type="continuationSeparator" w:id="0">
    <w:p w14:paraId="6F75A2E2" w14:textId="77777777" w:rsidR="00FB5BB2" w:rsidRDefault="00FB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3156F" w14:textId="77777777" w:rsidR="0022735D" w:rsidRDefault="0022735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371F9" w14:textId="77777777" w:rsidR="0022735D" w:rsidRDefault="0022735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E1FE6" w14:textId="77777777" w:rsidR="0022735D" w:rsidRDefault="002273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4F68E" w14:textId="77777777" w:rsidR="00FB5BB2" w:rsidRDefault="00FB5BB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501258" w14:textId="77777777" w:rsidR="00FB5BB2" w:rsidRDefault="00FB5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E7EC" w14:textId="77777777" w:rsidR="0022735D" w:rsidRDefault="002273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28D24" w14:textId="57BC807F" w:rsidR="0022735D" w:rsidRPr="0022735D" w:rsidRDefault="0022735D" w:rsidP="0022735D">
    <w:pPr>
      <w:pStyle w:val="a6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E6632" w14:textId="77777777" w:rsidR="0022735D" w:rsidRDefault="002273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407E91"/>
    <w:multiLevelType w:val="hybridMultilevel"/>
    <w:tmpl w:val="6778C3CC"/>
    <w:lvl w:ilvl="0" w:tplc="979CBD86">
      <w:numFmt w:val="bullet"/>
      <w:lvlText w:val="※"/>
      <w:lvlJc w:val="left"/>
      <w:pPr>
        <w:tabs>
          <w:tab w:val="num" w:pos="735"/>
        </w:tabs>
        <w:ind w:left="73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2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田上　普美子">
    <w15:presenceInfo w15:providerId="AD" w15:userId="S-1-5-21-1046001075-3224193372-4074468624-148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AF"/>
    <w:rsid w:val="00015D72"/>
    <w:rsid w:val="000338F1"/>
    <w:rsid w:val="000450E8"/>
    <w:rsid w:val="00054F68"/>
    <w:rsid w:val="00067CD7"/>
    <w:rsid w:val="000734F7"/>
    <w:rsid w:val="0007634C"/>
    <w:rsid w:val="000838AF"/>
    <w:rsid w:val="00096E00"/>
    <w:rsid w:val="000C0B15"/>
    <w:rsid w:val="000D4032"/>
    <w:rsid w:val="000F7F2D"/>
    <w:rsid w:val="0010531B"/>
    <w:rsid w:val="001058E0"/>
    <w:rsid w:val="00112304"/>
    <w:rsid w:val="00142F3C"/>
    <w:rsid w:val="00165809"/>
    <w:rsid w:val="00181CAE"/>
    <w:rsid w:val="00193133"/>
    <w:rsid w:val="001A4DCB"/>
    <w:rsid w:val="001C4C38"/>
    <w:rsid w:val="001E31CF"/>
    <w:rsid w:val="001F5081"/>
    <w:rsid w:val="0022735D"/>
    <w:rsid w:val="0023586E"/>
    <w:rsid w:val="00257680"/>
    <w:rsid w:val="0026795F"/>
    <w:rsid w:val="00273957"/>
    <w:rsid w:val="00280B11"/>
    <w:rsid w:val="00291062"/>
    <w:rsid w:val="0029457B"/>
    <w:rsid w:val="002C1BE1"/>
    <w:rsid w:val="002C4957"/>
    <w:rsid w:val="002D668D"/>
    <w:rsid w:val="00311A65"/>
    <w:rsid w:val="00316902"/>
    <w:rsid w:val="00317A5C"/>
    <w:rsid w:val="0034700B"/>
    <w:rsid w:val="003532AE"/>
    <w:rsid w:val="0036151D"/>
    <w:rsid w:val="00386843"/>
    <w:rsid w:val="003A0E52"/>
    <w:rsid w:val="003A5A0C"/>
    <w:rsid w:val="003C56E9"/>
    <w:rsid w:val="003F1FCE"/>
    <w:rsid w:val="00411EBF"/>
    <w:rsid w:val="0042240F"/>
    <w:rsid w:val="00450A7C"/>
    <w:rsid w:val="00451E95"/>
    <w:rsid w:val="00452528"/>
    <w:rsid w:val="00466DE7"/>
    <w:rsid w:val="004744E4"/>
    <w:rsid w:val="004748FC"/>
    <w:rsid w:val="004755B4"/>
    <w:rsid w:val="00486AA2"/>
    <w:rsid w:val="00491214"/>
    <w:rsid w:val="004B25E8"/>
    <w:rsid w:val="00535326"/>
    <w:rsid w:val="00540893"/>
    <w:rsid w:val="00542F54"/>
    <w:rsid w:val="00553C86"/>
    <w:rsid w:val="00560A70"/>
    <w:rsid w:val="00561E97"/>
    <w:rsid w:val="005630E8"/>
    <w:rsid w:val="00563BBD"/>
    <w:rsid w:val="005757F5"/>
    <w:rsid w:val="005934D9"/>
    <w:rsid w:val="005A2B0A"/>
    <w:rsid w:val="005C007E"/>
    <w:rsid w:val="005C10E6"/>
    <w:rsid w:val="005D29A1"/>
    <w:rsid w:val="005E3199"/>
    <w:rsid w:val="005F2613"/>
    <w:rsid w:val="005F33E2"/>
    <w:rsid w:val="006071E7"/>
    <w:rsid w:val="00607840"/>
    <w:rsid w:val="0061759C"/>
    <w:rsid w:val="00622727"/>
    <w:rsid w:val="00624312"/>
    <w:rsid w:val="006646CA"/>
    <w:rsid w:val="00671DD2"/>
    <w:rsid w:val="00674AC5"/>
    <w:rsid w:val="006A7389"/>
    <w:rsid w:val="006B0E67"/>
    <w:rsid w:val="006D3935"/>
    <w:rsid w:val="006D51B6"/>
    <w:rsid w:val="0070296D"/>
    <w:rsid w:val="00725772"/>
    <w:rsid w:val="00745214"/>
    <w:rsid w:val="00786883"/>
    <w:rsid w:val="007B6B20"/>
    <w:rsid w:val="007C3876"/>
    <w:rsid w:val="007C64CC"/>
    <w:rsid w:val="007C6D52"/>
    <w:rsid w:val="007E720C"/>
    <w:rsid w:val="007F0A56"/>
    <w:rsid w:val="00800143"/>
    <w:rsid w:val="00802376"/>
    <w:rsid w:val="00810ED7"/>
    <w:rsid w:val="0081482A"/>
    <w:rsid w:val="00835F25"/>
    <w:rsid w:val="00837E01"/>
    <w:rsid w:val="00873C0D"/>
    <w:rsid w:val="00873D1C"/>
    <w:rsid w:val="00885533"/>
    <w:rsid w:val="0088765B"/>
    <w:rsid w:val="008A0A78"/>
    <w:rsid w:val="008C439A"/>
    <w:rsid w:val="008D0E83"/>
    <w:rsid w:val="008D7A96"/>
    <w:rsid w:val="008D7AE4"/>
    <w:rsid w:val="008F1388"/>
    <w:rsid w:val="008F60D3"/>
    <w:rsid w:val="00977B88"/>
    <w:rsid w:val="009E2981"/>
    <w:rsid w:val="009E6F91"/>
    <w:rsid w:val="009F7BFB"/>
    <w:rsid w:val="00A23F7E"/>
    <w:rsid w:val="00A33B9C"/>
    <w:rsid w:val="00A66B90"/>
    <w:rsid w:val="00A8190C"/>
    <w:rsid w:val="00A95837"/>
    <w:rsid w:val="00AA1A41"/>
    <w:rsid w:val="00AC5C9F"/>
    <w:rsid w:val="00AE5A21"/>
    <w:rsid w:val="00B2348D"/>
    <w:rsid w:val="00B354EE"/>
    <w:rsid w:val="00B72AA0"/>
    <w:rsid w:val="00B840AB"/>
    <w:rsid w:val="00BA7B08"/>
    <w:rsid w:val="00BC6F5B"/>
    <w:rsid w:val="00BD6478"/>
    <w:rsid w:val="00BD6621"/>
    <w:rsid w:val="00BE5F2D"/>
    <w:rsid w:val="00C0279E"/>
    <w:rsid w:val="00C27CE0"/>
    <w:rsid w:val="00C57749"/>
    <w:rsid w:val="00C75277"/>
    <w:rsid w:val="00C75F53"/>
    <w:rsid w:val="00CB35D1"/>
    <w:rsid w:val="00CB3663"/>
    <w:rsid w:val="00CC174D"/>
    <w:rsid w:val="00CC532B"/>
    <w:rsid w:val="00CC7838"/>
    <w:rsid w:val="00CE005D"/>
    <w:rsid w:val="00CE434C"/>
    <w:rsid w:val="00CE504D"/>
    <w:rsid w:val="00D031D0"/>
    <w:rsid w:val="00D14A6B"/>
    <w:rsid w:val="00D273B4"/>
    <w:rsid w:val="00D554CD"/>
    <w:rsid w:val="00D86154"/>
    <w:rsid w:val="00D97E97"/>
    <w:rsid w:val="00D97FD0"/>
    <w:rsid w:val="00DB142B"/>
    <w:rsid w:val="00DD6BFD"/>
    <w:rsid w:val="00E03B17"/>
    <w:rsid w:val="00E05CBF"/>
    <w:rsid w:val="00E06A5D"/>
    <w:rsid w:val="00E0711B"/>
    <w:rsid w:val="00E112F9"/>
    <w:rsid w:val="00E14E2F"/>
    <w:rsid w:val="00E27FAE"/>
    <w:rsid w:val="00E466E3"/>
    <w:rsid w:val="00E5022D"/>
    <w:rsid w:val="00E5348E"/>
    <w:rsid w:val="00E5631A"/>
    <w:rsid w:val="00E60738"/>
    <w:rsid w:val="00E65739"/>
    <w:rsid w:val="00E907DD"/>
    <w:rsid w:val="00EA1A4C"/>
    <w:rsid w:val="00EC3130"/>
    <w:rsid w:val="00EC6866"/>
    <w:rsid w:val="00EC6E18"/>
    <w:rsid w:val="00F01D92"/>
    <w:rsid w:val="00F11B64"/>
    <w:rsid w:val="00F17B2B"/>
    <w:rsid w:val="00F26F3B"/>
    <w:rsid w:val="00F377E3"/>
    <w:rsid w:val="00F401F8"/>
    <w:rsid w:val="00F5118A"/>
    <w:rsid w:val="00F639C9"/>
    <w:rsid w:val="00F947BB"/>
    <w:rsid w:val="00FA1236"/>
    <w:rsid w:val="00FA1E36"/>
    <w:rsid w:val="00FB5BB2"/>
    <w:rsid w:val="00FC014B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43B7E"/>
  <w14:defaultImageDpi w14:val="0"/>
  <w15:docId w15:val="{1AE029E1-EDB6-4AA4-BD0A-9A67C268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color w:val="000000"/>
      <w:kern w:val="0"/>
      <w:sz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659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　全国共同利用・共同実施分所要額調</vt:lpstr>
    </vt:vector>
  </TitlesOfParts>
  <Company>文部科学省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全国共同利用・共同実施分所要額調</dc:title>
  <dc:subject/>
  <dc:creator>h-m</dc:creator>
  <cp:keywords/>
  <dc:description/>
  <cp:lastModifiedBy>押川　絵里</cp:lastModifiedBy>
  <cp:revision>2</cp:revision>
  <cp:lastPrinted>2023-01-04T06:07:00Z</cp:lastPrinted>
  <dcterms:created xsi:type="dcterms:W3CDTF">2024-01-16T04:07:00Z</dcterms:created>
  <dcterms:modified xsi:type="dcterms:W3CDTF">2024-01-16T04:07:00Z</dcterms:modified>
</cp:coreProperties>
</file>