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3E9C" w14:textId="77777777" w:rsidR="00240419" w:rsidRPr="00011E15" w:rsidRDefault="006A35C8" w:rsidP="00DC4D07">
      <w:pPr>
        <w:jc w:val="right"/>
        <w:rPr>
          <w:rFonts w:ascii="ＭＳ 明朝"/>
          <w:szCs w:val="21"/>
        </w:rPr>
      </w:pPr>
      <w:bookmarkStart w:id="0" w:name="_GoBack"/>
      <w:bookmarkEnd w:id="0"/>
      <w:r w:rsidRPr="00011E15">
        <w:rPr>
          <w:rFonts w:ascii="ＭＳ 明朝" w:hAnsi="ＭＳ 明朝" w:hint="eastAsia"/>
          <w:szCs w:val="21"/>
        </w:rPr>
        <w:t>【</w:t>
      </w:r>
      <w:r w:rsidR="00A465BB" w:rsidRPr="00011E15">
        <w:rPr>
          <w:rFonts w:ascii="ＭＳ 明朝" w:hAnsi="ＭＳ 明朝" w:hint="eastAsia"/>
          <w:szCs w:val="21"/>
        </w:rPr>
        <w:t>様式</w:t>
      </w:r>
      <w:r w:rsidR="007A5F69" w:rsidRPr="00011E15">
        <w:rPr>
          <w:rFonts w:ascii="ＭＳ 明朝" w:hAnsi="ＭＳ 明朝" w:hint="eastAsia"/>
          <w:szCs w:val="21"/>
        </w:rPr>
        <w:t>２</w:t>
      </w:r>
      <w:r w:rsidRPr="00011E15">
        <w:rPr>
          <w:rFonts w:ascii="ＭＳ 明朝" w:hAnsi="ＭＳ 明朝" w:hint="eastAsia"/>
          <w:szCs w:val="21"/>
        </w:rPr>
        <w:t>】</w:t>
      </w:r>
    </w:p>
    <w:p w14:paraId="0647E861" w14:textId="77777777" w:rsidR="00BE012A" w:rsidRPr="00BE012A" w:rsidRDefault="00BE012A" w:rsidP="00DC4D07">
      <w:pPr>
        <w:jc w:val="right"/>
        <w:rPr>
          <w:rFonts w:ascii="ＭＳ 明朝"/>
          <w:szCs w:val="21"/>
        </w:rPr>
      </w:pPr>
    </w:p>
    <w:p w14:paraId="0FAA8577" w14:textId="77777777" w:rsidR="00133E99" w:rsidRPr="00BE012A" w:rsidRDefault="000D4E5D" w:rsidP="00DC4D07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年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月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日</w:t>
      </w:r>
    </w:p>
    <w:p w14:paraId="1BCEF0DD" w14:textId="77777777" w:rsidR="00133E99" w:rsidRPr="00BE012A" w:rsidRDefault="00133E99">
      <w:pPr>
        <w:rPr>
          <w:rFonts w:ascii="ＭＳ 明朝"/>
          <w:szCs w:val="21"/>
        </w:rPr>
      </w:pPr>
    </w:p>
    <w:p w14:paraId="6CFAFE76" w14:textId="77777777" w:rsidR="00BE012A" w:rsidRPr="00BE012A" w:rsidRDefault="00BE012A" w:rsidP="00BE012A">
      <w:pPr>
        <w:jc w:val="center"/>
        <w:rPr>
          <w:rFonts w:ascii="ＭＳ 明朝"/>
          <w:sz w:val="28"/>
          <w:szCs w:val="28"/>
        </w:rPr>
      </w:pPr>
      <w:r w:rsidRPr="00BE012A">
        <w:rPr>
          <w:rFonts w:ascii="ＭＳ 明朝" w:hAnsi="ＭＳ 明朝" w:hint="eastAsia"/>
          <w:sz w:val="28"/>
          <w:szCs w:val="28"/>
        </w:rPr>
        <w:t>承　　　　諾　　　　書</w:t>
      </w:r>
    </w:p>
    <w:p w14:paraId="7400ED33" w14:textId="77777777" w:rsidR="00BE012A" w:rsidRPr="00BE012A" w:rsidRDefault="00BE012A">
      <w:pPr>
        <w:rPr>
          <w:rFonts w:ascii="ＭＳ 明朝"/>
          <w:szCs w:val="21"/>
        </w:rPr>
      </w:pPr>
    </w:p>
    <w:p w14:paraId="6298B2F0" w14:textId="77777777" w:rsidR="00BE012A" w:rsidRPr="00BE012A" w:rsidRDefault="00BE012A">
      <w:pPr>
        <w:rPr>
          <w:rFonts w:ascii="ＭＳ 明朝"/>
          <w:szCs w:val="21"/>
        </w:rPr>
      </w:pPr>
    </w:p>
    <w:p w14:paraId="1715934E" w14:textId="77777777" w:rsidR="00DC4D07" w:rsidRPr="00BE012A" w:rsidRDefault="00F01A0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宮崎大学産業動物防疫</w:t>
      </w:r>
      <w:r w:rsidR="00240419" w:rsidRPr="00BE012A">
        <w:rPr>
          <w:rFonts w:ascii="ＭＳ 明朝" w:hAnsi="ＭＳ 明朝" w:hint="eastAsia"/>
          <w:szCs w:val="21"/>
        </w:rPr>
        <w:t>リサーチセンター長</w:t>
      </w:r>
      <w:r w:rsidR="00EE6FD9" w:rsidRPr="00BE012A">
        <w:rPr>
          <w:rFonts w:ascii="ＭＳ 明朝" w:hAnsi="ＭＳ 明朝" w:hint="eastAsia"/>
          <w:szCs w:val="21"/>
        </w:rPr>
        <w:t xml:space="preserve">　殿</w:t>
      </w:r>
    </w:p>
    <w:p w14:paraId="31C0E350" w14:textId="77777777" w:rsidR="00DC4D07" w:rsidRPr="00BE012A" w:rsidRDefault="00DC4D07">
      <w:pPr>
        <w:rPr>
          <w:rFonts w:ascii="ＭＳ 明朝"/>
          <w:szCs w:val="21"/>
        </w:rPr>
      </w:pPr>
    </w:p>
    <w:p w14:paraId="4FDD54F2" w14:textId="77777777" w:rsidR="00EE6FD9" w:rsidRPr="00BE012A" w:rsidRDefault="009C100B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40419" w:rsidRPr="00BE012A">
        <w:rPr>
          <w:rFonts w:ascii="ＭＳ 明朝" w:hAnsi="ＭＳ 明朝" w:hint="eastAsia"/>
          <w:szCs w:val="21"/>
        </w:rPr>
        <w:t>所属機関</w:t>
      </w:r>
      <w:r w:rsidR="00926A03">
        <w:rPr>
          <w:rFonts w:ascii="ＭＳ 明朝" w:hAnsi="ＭＳ 明朝" w:hint="eastAsia"/>
          <w:szCs w:val="21"/>
        </w:rPr>
        <w:t>等</w:t>
      </w:r>
      <w:r w:rsidR="00240419" w:rsidRPr="00BE012A">
        <w:rPr>
          <w:rFonts w:ascii="ＭＳ 明朝" w:hAnsi="ＭＳ 明朝" w:hint="eastAsia"/>
          <w:szCs w:val="21"/>
        </w:rPr>
        <w:t>名</w:t>
      </w:r>
    </w:p>
    <w:p w14:paraId="79109C6E" w14:textId="77777777"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</w:t>
      </w:r>
    </w:p>
    <w:p w14:paraId="0D4E23F8" w14:textId="77777777"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所属機関</w:t>
      </w:r>
      <w:r w:rsidR="00926A03">
        <w:rPr>
          <w:rFonts w:ascii="ＭＳ 明朝" w:hAnsi="ＭＳ 明朝" w:hint="eastAsia"/>
          <w:szCs w:val="21"/>
        </w:rPr>
        <w:t>等の</w:t>
      </w:r>
      <w:r w:rsidRPr="00BE012A">
        <w:rPr>
          <w:rFonts w:ascii="ＭＳ 明朝" w:hAnsi="ＭＳ 明朝" w:hint="eastAsia"/>
          <w:szCs w:val="21"/>
        </w:rPr>
        <w:t xml:space="preserve">長名　　　　</w:t>
      </w:r>
      <w:r w:rsidR="003E0444">
        <w:rPr>
          <w:rFonts w:ascii="ＭＳ 明朝" w:hAnsi="ＭＳ 明朝" w:hint="eastAsia"/>
          <w:szCs w:val="21"/>
        </w:rPr>
        <w:t xml:space="preserve">　　　</w:t>
      </w:r>
      <w:r w:rsidR="00926A03">
        <w:rPr>
          <w:rFonts w:ascii="ＭＳ 明朝" w:hAnsi="ＭＳ 明朝" w:hint="eastAsia"/>
          <w:szCs w:val="21"/>
        </w:rPr>
        <w:t xml:space="preserve">　　　</w:t>
      </w:r>
      <w:r w:rsidRPr="00BE012A">
        <w:rPr>
          <w:rFonts w:ascii="ＭＳ 明朝" w:hAnsi="ＭＳ 明朝" w:hint="eastAsia"/>
          <w:szCs w:val="21"/>
        </w:rPr>
        <w:t xml:space="preserve">　　　　　　　　印</w:t>
      </w:r>
    </w:p>
    <w:p w14:paraId="09C6AC40" w14:textId="77777777" w:rsidR="005504B2" w:rsidRPr="00BE012A" w:rsidRDefault="005504B2" w:rsidP="00EE6FD9">
      <w:pPr>
        <w:ind w:firstLineChars="2600" w:firstLine="5460"/>
        <w:rPr>
          <w:rFonts w:ascii="ＭＳ 明朝"/>
          <w:szCs w:val="21"/>
        </w:rPr>
      </w:pPr>
    </w:p>
    <w:p w14:paraId="25CACDD9" w14:textId="77777777" w:rsidR="005504B2" w:rsidRPr="00BE012A" w:rsidRDefault="00240419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14:paraId="7047B2F4" w14:textId="77777777" w:rsidR="007C4EA6" w:rsidRPr="00BE012A" w:rsidRDefault="007C4EA6">
      <w:pPr>
        <w:rPr>
          <w:rFonts w:ascii="ＭＳ 明朝"/>
          <w:szCs w:val="21"/>
        </w:rPr>
      </w:pPr>
    </w:p>
    <w:p w14:paraId="09A93288" w14:textId="77777777" w:rsidR="00240419" w:rsidRPr="00BE012A" w:rsidRDefault="00CE3B84" w:rsidP="00CE3B84">
      <w:pPr>
        <w:ind w:firstLineChars="1600" w:firstLine="336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電話番号</w:t>
      </w:r>
    </w:p>
    <w:p w14:paraId="3B04307F" w14:textId="77777777" w:rsidR="00CE3B84" w:rsidRPr="00BE012A" w:rsidRDefault="00CE3B84">
      <w:pPr>
        <w:rPr>
          <w:rFonts w:ascii="ＭＳ 明朝"/>
          <w:szCs w:val="21"/>
        </w:rPr>
      </w:pPr>
    </w:p>
    <w:p w14:paraId="2AC54E9B" w14:textId="77777777" w:rsidR="00F225C1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下記のとおり共同研究を実施すること</w:t>
      </w:r>
      <w:r w:rsidR="00BE012A">
        <w:rPr>
          <w:rFonts w:ascii="ＭＳ 明朝" w:hAnsi="ＭＳ 明朝" w:hint="eastAsia"/>
          <w:szCs w:val="21"/>
        </w:rPr>
        <w:t>について</w:t>
      </w:r>
      <w:r w:rsidR="00BA1E90">
        <w:rPr>
          <w:rFonts w:ascii="ＭＳ 明朝" w:hAnsi="ＭＳ 明朝" w:hint="eastAsia"/>
          <w:szCs w:val="21"/>
        </w:rPr>
        <w:t>、</w:t>
      </w:r>
      <w:r w:rsidRPr="00BE012A">
        <w:rPr>
          <w:rFonts w:ascii="ＭＳ 明朝" w:hAnsi="ＭＳ 明朝" w:hint="eastAsia"/>
          <w:szCs w:val="21"/>
        </w:rPr>
        <w:t>承諾します。</w:t>
      </w:r>
    </w:p>
    <w:p w14:paraId="6E655B4F" w14:textId="77777777" w:rsidR="00F225C1" w:rsidRPr="00BE012A" w:rsidRDefault="00F225C1">
      <w:pPr>
        <w:rPr>
          <w:rFonts w:ascii="ＭＳ 明朝"/>
          <w:szCs w:val="21"/>
        </w:rPr>
      </w:pPr>
    </w:p>
    <w:p w14:paraId="416CDF15" w14:textId="77777777" w:rsidR="00240419" w:rsidRPr="00BE012A" w:rsidRDefault="00240419">
      <w:pPr>
        <w:rPr>
          <w:rFonts w:ascii="ＭＳ 明朝"/>
          <w:szCs w:val="21"/>
        </w:rPr>
      </w:pPr>
    </w:p>
    <w:p w14:paraId="08B70C5D" w14:textId="77777777" w:rsidR="00DC4D07" w:rsidRPr="00BE012A" w:rsidRDefault="00240419" w:rsidP="00240419">
      <w:pPr>
        <w:pStyle w:val="a3"/>
        <w:jc w:val="center"/>
        <w:rPr>
          <w:rFonts w:ascii="ＭＳ 明朝" w:eastAsia="ＭＳ 明朝" w:hAnsi="ＭＳ 明朝"/>
          <w:sz w:val="21"/>
          <w:szCs w:val="21"/>
        </w:rPr>
      </w:pPr>
      <w:r w:rsidRPr="00BE012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161F631" w14:textId="77777777" w:rsidR="00240419" w:rsidRPr="00BE012A" w:rsidRDefault="007D33D5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</w:t>
      </w:r>
    </w:p>
    <w:p w14:paraId="562EAEA9" w14:textId="77777777" w:rsidR="00240419" w:rsidRDefault="00240419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１．研究代表者</w:t>
      </w:r>
    </w:p>
    <w:p w14:paraId="57EF62C8" w14:textId="77777777" w:rsidR="00CE3B84" w:rsidRDefault="008631BB" w:rsidP="000A709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E3B84" w:rsidRPr="00BE012A">
        <w:rPr>
          <w:rFonts w:ascii="ＭＳ 明朝" w:hAnsi="ＭＳ 明朝" w:hint="eastAsia"/>
          <w:szCs w:val="21"/>
        </w:rPr>
        <w:t>氏　　名</w:t>
      </w:r>
    </w:p>
    <w:p w14:paraId="15AD873F" w14:textId="77777777"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14:paraId="3D2A47A4" w14:textId="77777777" w:rsidR="00CE3B84" w:rsidRDefault="00CE3B84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所　　属</w:t>
      </w:r>
    </w:p>
    <w:p w14:paraId="1A0B2A8F" w14:textId="77777777"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14:paraId="396C6A78" w14:textId="77777777" w:rsidR="00240419" w:rsidRDefault="00240419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職　　名</w:t>
      </w:r>
    </w:p>
    <w:p w14:paraId="0F3D521E" w14:textId="77777777" w:rsidR="00240419" w:rsidRPr="00BE012A" w:rsidRDefault="00240419" w:rsidP="00240419">
      <w:pPr>
        <w:ind w:firstLineChars="300" w:firstLine="630"/>
        <w:rPr>
          <w:rFonts w:ascii="ＭＳ 明朝"/>
          <w:szCs w:val="21"/>
        </w:rPr>
      </w:pPr>
    </w:p>
    <w:p w14:paraId="3E83F82E" w14:textId="77777777" w:rsidR="00240419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２．研究課題</w:t>
      </w:r>
      <w:r w:rsidR="00DE4049">
        <w:rPr>
          <w:rFonts w:ascii="ＭＳ 明朝" w:hAnsi="ＭＳ 明朝" w:hint="eastAsia"/>
          <w:szCs w:val="21"/>
        </w:rPr>
        <w:t>名</w:t>
      </w:r>
    </w:p>
    <w:p w14:paraId="67D4C7C9" w14:textId="77777777" w:rsidR="00240419" w:rsidRDefault="00240419" w:rsidP="00240419">
      <w:pPr>
        <w:rPr>
          <w:rFonts w:ascii="ＭＳ 明朝"/>
          <w:szCs w:val="21"/>
        </w:rPr>
      </w:pPr>
    </w:p>
    <w:p w14:paraId="69016A5F" w14:textId="77777777" w:rsidR="00BE012A" w:rsidRPr="00BE012A" w:rsidRDefault="00BE012A" w:rsidP="00240419">
      <w:pPr>
        <w:rPr>
          <w:rFonts w:ascii="ＭＳ 明朝"/>
          <w:szCs w:val="21"/>
        </w:rPr>
      </w:pPr>
    </w:p>
    <w:p w14:paraId="765A9E1E" w14:textId="77777777" w:rsidR="00DC4D07" w:rsidRDefault="00240419" w:rsidP="00240419">
      <w:pPr>
        <w:rPr>
          <w:rFonts w:ascii="ＭＳ 明朝" w:hAns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３．研究期間　　</w:t>
      </w:r>
      <w:r w:rsidR="000D4E5D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</w:t>
      </w:r>
      <w:r w:rsidR="00BE012A">
        <w:rPr>
          <w:rFonts w:ascii="ＭＳ 明朝" w:hAnsi="ＭＳ 明朝" w:hint="eastAsia"/>
          <w:szCs w:val="21"/>
        </w:rPr>
        <w:t xml:space="preserve">月　　</w:t>
      </w:r>
      <w:r w:rsidRPr="00BE012A">
        <w:rPr>
          <w:rFonts w:ascii="ＭＳ 明朝" w:hAnsi="ＭＳ 明朝" w:hint="eastAsia"/>
          <w:szCs w:val="21"/>
        </w:rPr>
        <w:t>日</w:t>
      </w:r>
      <w:r w:rsidR="00BE012A">
        <w:rPr>
          <w:rFonts w:ascii="ＭＳ 明朝" w:hAnsi="ＭＳ 明朝" w:hint="eastAsia"/>
          <w:szCs w:val="21"/>
        </w:rPr>
        <w:t xml:space="preserve">　</w:t>
      </w:r>
      <w:r w:rsidRPr="00BE012A">
        <w:rPr>
          <w:rFonts w:ascii="ＭＳ 明朝" w:hAnsi="ＭＳ 明朝" w:hint="eastAsia"/>
          <w:szCs w:val="21"/>
        </w:rPr>
        <w:t>～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0D4E5D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月　</w:t>
      </w:r>
      <w:r w:rsidR="00CE3B84" w:rsidRPr="00BE012A">
        <w:rPr>
          <w:rFonts w:ascii="ＭＳ 明朝" w:hAnsi="ＭＳ 明朝" w:hint="eastAsia"/>
          <w:szCs w:val="21"/>
        </w:rPr>
        <w:t xml:space="preserve">　日</w:t>
      </w:r>
    </w:p>
    <w:p w14:paraId="0D70DC6A" w14:textId="77777777" w:rsidR="00271996" w:rsidRDefault="00271996" w:rsidP="00240419">
      <w:pPr>
        <w:rPr>
          <w:rFonts w:ascii="ＭＳ 明朝"/>
          <w:szCs w:val="21"/>
        </w:rPr>
      </w:pPr>
    </w:p>
    <w:p w14:paraId="3DC47732" w14:textId="77777777" w:rsidR="00271996" w:rsidRDefault="00271996" w:rsidP="00240419">
      <w:pPr>
        <w:rPr>
          <w:rFonts w:ascii="ＭＳ 明朝"/>
          <w:szCs w:val="21"/>
        </w:rPr>
      </w:pPr>
    </w:p>
    <w:p w14:paraId="351D84D8" w14:textId="77777777" w:rsidR="00456393" w:rsidRPr="00BE012A" w:rsidRDefault="00456393" w:rsidP="00456393">
      <w:pPr>
        <w:rPr>
          <w:ins w:id="1" w:author="田上　普美子" w:date="2023-12-08T09:41:00Z"/>
          <w:rFonts w:ascii="ＭＳ 明朝"/>
          <w:szCs w:val="21"/>
        </w:rPr>
      </w:pPr>
      <w:ins w:id="2" w:author="田上　普美子" w:date="2023-12-08T09:41:00Z">
        <w:r>
          <w:rPr>
            <w:rFonts w:ascii="ＭＳ 明朝" w:hAnsi="ＭＳ 明朝" w:cs="ＭＳ 明朝" w:hint="eastAsia"/>
            <w:szCs w:val="21"/>
          </w:rPr>
          <w:t>※印は省略できますが、その場合は所属機関等の長名の下に「（公印省略）」を記載ください。</w:t>
        </w:r>
      </w:ins>
    </w:p>
    <w:p w14:paraId="487E177A" w14:textId="77777777" w:rsidR="00271996" w:rsidRPr="00456393" w:rsidRDefault="00271996" w:rsidP="00240419">
      <w:pPr>
        <w:rPr>
          <w:rFonts w:ascii="ＭＳ 明朝"/>
          <w:szCs w:val="21"/>
        </w:rPr>
      </w:pPr>
    </w:p>
    <w:sectPr w:rsidR="00271996" w:rsidRPr="00456393" w:rsidSect="00BE012A">
      <w:headerReference w:type="default" r:id="rId6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C0F8" w14:textId="77777777" w:rsidR="00730187" w:rsidRDefault="00730187" w:rsidP="007C4EA6">
      <w:r>
        <w:separator/>
      </w:r>
    </w:p>
  </w:endnote>
  <w:endnote w:type="continuationSeparator" w:id="0">
    <w:p w14:paraId="6FEF7867" w14:textId="77777777" w:rsidR="00730187" w:rsidRDefault="00730187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AC4C" w14:textId="77777777" w:rsidR="00730187" w:rsidRDefault="00730187" w:rsidP="007C4EA6">
      <w:r>
        <w:separator/>
      </w:r>
    </w:p>
  </w:footnote>
  <w:footnote w:type="continuationSeparator" w:id="0">
    <w:p w14:paraId="79E0639C" w14:textId="77777777" w:rsidR="00730187" w:rsidRDefault="00730187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C6C0" w14:textId="77777777" w:rsidR="007828F6" w:rsidRPr="007828F6" w:rsidRDefault="007828F6" w:rsidP="007828F6">
    <w:pPr>
      <w:pStyle w:val="a7"/>
      <w:jc w:val="right"/>
      <w:rPr>
        <w:sz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上　普美子">
    <w15:presenceInfo w15:providerId="AD" w15:userId="S-1-5-21-1046001075-3224193372-4074468624-14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E15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6CBF"/>
    <w:rsid w:val="000874C7"/>
    <w:rsid w:val="00087B34"/>
    <w:rsid w:val="00087B8A"/>
    <w:rsid w:val="00095D69"/>
    <w:rsid w:val="000A6367"/>
    <w:rsid w:val="000A709C"/>
    <w:rsid w:val="000A7534"/>
    <w:rsid w:val="000B0528"/>
    <w:rsid w:val="000B60EB"/>
    <w:rsid w:val="000B6DA7"/>
    <w:rsid w:val="000B6F9D"/>
    <w:rsid w:val="000C1A35"/>
    <w:rsid w:val="000D343F"/>
    <w:rsid w:val="000D4E5D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1B7B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24CD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2E81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1996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3465"/>
    <w:rsid w:val="002F638A"/>
    <w:rsid w:val="002F7801"/>
    <w:rsid w:val="00301B36"/>
    <w:rsid w:val="00301F71"/>
    <w:rsid w:val="00302FFF"/>
    <w:rsid w:val="00304D1A"/>
    <w:rsid w:val="00307157"/>
    <w:rsid w:val="003074DB"/>
    <w:rsid w:val="003075E3"/>
    <w:rsid w:val="003076BF"/>
    <w:rsid w:val="003114B5"/>
    <w:rsid w:val="0031217B"/>
    <w:rsid w:val="00312C9A"/>
    <w:rsid w:val="00315825"/>
    <w:rsid w:val="00316171"/>
    <w:rsid w:val="003176FA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3CC5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0819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56393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3137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5055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0E7F"/>
    <w:rsid w:val="00615316"/>
    <w:rsid w:val="00617220"/>
    <w:rsid w:val="006179E0"/>
    <w:rsid w:val="00617C31"/>
    <w:rsid w:val="00621943"/>
    <w:rsid w:val="0062243D"/>
    <w:rsid w:val="00623363"/>
    <w:rsid w:val="006425C8"/>
    <w:rsid w:val="00642CEE"/>
    <w:rsid w:val="00643D5D"/>
    <w:rsid w:val="006460AE"/>
    <w:rsid w:val="006477E7"/>
    <w:rsid w:val="00650F95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25A"/>
    <w:rsid w:val="0070391E"/>
    <w:rsid w:val="00704AC0"/>
    <w:rsid w:val="007114CF"/>
    <w:rsid w:val="00711546"/>
    <w:rsid w:val="00711550"/>
    <w:rsid w:val="00713124"/>
    <w:rsid w:val="00713A14"/>
    <w:rsid w:val="0071425C"/>
    <w:rsid w:val="007142C4"/>
    <w:rsid w:val="0071710C"/>
    <w:rsid w:val="00721B91"/>
    <w:rsid w:val="0072429A"/>
    <w:rsid w:val="00724D4A"/>
    <w:rsid w:val="00727518"/>
    <w:rsid w:val="00730187"/>
    <w:rsid w:val="00731397"/>
    <w:rsid w:val="0073406F"/>
    <w:rsid w:val="00735515"/>
    <w:rsid w:val="00735807"/>
    <w:rsid w:val="00737442"/>
    <w:rsid w:val="007375CD"/>
    <w:rsid w:val="00742F84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2746"/>
    <w:rsid w:val="007828F6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A5F69"/>
    <w:rsid w:val="007B10BA"/>
    <w:rsid w:val="007B485F"/>
    <w:rsid w:val="007B546C"/>
    <w:rsid w:val="007B5609"/>
    <w:rsid w:val="007B5983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1BB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631"/>
    <w:rsid w:val="008B7F3C"/>
    <w:rsid w:val="008C0AE0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247A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16A5"/>
    <w:rsid w:val="00932E97"/>
    <w:rsid w:val="00933D9F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1B3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465BB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01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AF66C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A1E90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4FD0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0593"/>
    <w:rsid w:val="00C71040"/>
    <w:rsid w:val="00C71763"/>
    <w:rsid w:val="00C726BF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8C0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1A01"/>
    <w:rsid w:val="00F04413"/>
    <w:rsid w:val="00F0699E"/>
    <w:rsid w:val="00F10A23"/>
    <w:rsid w:val="00F125B4"/>
    <w:rsid w:val="00F146BD"/>
    <w:rsid w:val="00F16E4B"/>
    <w:rsid w:val="00F20C4B"/>
    <w:rsid w:val="00F21D4F"/>
    <w:rsid w:val="00F2203D"/>
    <w:rsid w:val="00F225C1"/>
    <w:rsid w:val="00F23474"/>
    <w:rsid w:val="00F30708"/>
    <w:rsid w:val="00F30D88"/>
    <w:rsid w:val="00F33313"/>
    <w:rsid w:val="00F33757"/>
    <w:rsid w:val="00F33D14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12F4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8AAAA"/>
  <w14:defaultImageDpi w14:val="0"/>
  <w15:docId w15:val="{5B9973C8-C98C-4228-A861-1584D252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C4D07"/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C4EA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C4EA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FD12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D12F4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FD12F4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D12F4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FD12F4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FD12F4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FD12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「共同利用・共同研究拠点」事業整備に関する会合</vt:lpstr>
    </vt:vector>
  </TitlesOfParts>
  <Company>CZC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dc:description/>
  <cp:lastModifiedBy>押川　絵里</cp:lastModifiedBy>
  <cp:revision>2</cp:revision>
  <cp:lastPrinted>2023-12-25T06:26:00Z</cp:lastPrinted>
  <dcterms:created xsi:type="dcterms:W3CDTF">2024-01-16T04:10:00Z</dcterms:created>
  <dcterms:modified xsi:type="dcterms:W3CDTF">2024-01-16T04:10:00Z</dcterms:modified>
</cp:coreProperties>
</file>