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44EE0" w14:textId="77777777" w:rsidR="00C16D51" w:rsidRPr="00A95998" w:rsidRDefault="00B35A7E" w:rsidP="008B4A0E">
      <w:pPr>
        <w:wordWrap w:val="0"/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bookmarkStart w:id="0" w:name="_GoBack"/>
      <w:bookmarkEnd w:id="0"/>
      <w:r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【様式３</w:t>
      </w:r>
      <w:r w:rsidR="00C16D51" w:rsidRPr="00A95998">
        <w:rPr>
          <w:rFonts w:ascii="ＭＳ 明朝" w:eastAsia="ＭＳ 明朝" w:hAnsi="ＭＳ 明朝" w:hint="eastAsia"/>
          <w:color w:val="auto"/>
          <w:sz w:val="21"/>
          <w:szCs w:val="21"/>
        </w:rPr>
        <w:t>】</w:t>
      </w:r>
    </w:p>
    <w:p w14:paraId="4682D73E" w14:textId="77777777" w:rsidR="00C16D51" w:rsidRDefault="00C16D51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</w:p>
    <w:p w14:paraId="248846A2" w14:textId="77777777" w:rsidR="008B4A0E" w:rsidRPr="00121C72" w:rsidRDefault="00FE5090" w:rsidP="00C16D51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21"/>
          <w:szCs w:val="21"/>
        </w:rPr>
      </w:pPr>
      <w:r>
        <w:rPr>
          <w:rFonts w:ascii="ＭＳ 明朝" w:eastAsia="ＭＳ 明朝" w:hAnsi="ＭＳ 明朝" w:hint="eastAsia"/>
          <w:color w:val="auto"/>
          <w:sz w:val="21"/>
          <w:szCs w:val="21"/>
        </w:rPr>
        <w:t>令和</w:t>
      </w:r>
      <w:r w:rsidR="009C4526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</w:t>
      </w:r>
      <w:r w:rsidR="008B4A0E" w:rsidRPr="00121C72">
        <w:rPr>
          <w:rFonts w:ascii="ＭＳ 明朝" w:eastAsia="ＭＳ 明朝" w:hAnsi="ＭＳ 明朝" w:hint="eastAsia"/>
          <w:color w:val="auto"/>
          <w:sz w:val="21"/>
          <w:szCs w:val="21"/>
        </w:rPr>
        <w:t>年　　月　　日</w:t>
      </w:r>
    </w:p>
    <w:p w14:paraId="1B0A77EA" w14:textId="77777777" w:rsidR="008B4A0E" w:rsidRDefault="008B4A0E" w:rsidP="001E7A1A">
      <w:pPr>
        <w:adjustRightInd/>
        <w:spacing w:line="298" w:lineRule="exact"/>
        <w:rPr>
          <w:b/>
          <w:color w:val="auto"/>
          <w:sz w:val="26"/>
          <w:szCs w:val="26"/>
        </w:rPr>
      </w:pPr>
    </w:p>
    <w:p w14:paraId="7BA71549" w14:textId="78BC019A" w:rsidR="00E0711B" w:rsidRPr="0045342A" w:rsidRDefault="00FE5090" w:rsidP="00BF373F">
      <w:pPr>
        <w:adjustRightInd/>
        <w:spacing w:line="298" w:lineRule="exact"/>
        <w:jc w:val="center"/>
        <w:rPr>
          <w:rFonts w:asciiTheme="minorEastAsia" w:eastAsiaTheme="minorEastAsia" w:hAnsiTheme="minorEastAsia" w:cs="Times New Roman"/>
          <w:b/>
          <w:color w:val="auto"/>
        </w:rPr>
      </w:pPr>
      <w:r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令和</w:t>
      </w:r>
      <w:del w:id="1" w:author="田上　普美子" w:date="2023-12-04T09:59:00Z">
        <w:r w:rsidR="00DC0A5A" w:rsidDel="005B3B7D">
          <w:rPr>
            <w:rFonts w:asciiTheme="minorEastAsia" w:eastAsiaTheme="minorEastAsia" w:hAnsiTheme="minorEastAsia" w:hint="eastAsia"/>
            <w:b/>
            <w:color w:val="auto"/>
            <w:sz w:val="26"/>
            <w:szCs w:val="26"/>
          </w:rPr>
          <w:delText>５</w:delText>
        </w:r>
      </w:del>
      <w:ins w:id="2" w:author="田上　普美子" w:date="2023-12-04T09:59:00Z">
        <w:r w:rsidR="005B3B7D">
          <w:rPr>
            <w:rFonts w:asciiTheme="minorEastAsia" w:eastAsiaTheme="minorEastAsia" w:hAnsiTheme="minorEastAsia" w:hint="eastAsia"/>
            <w:b/>
            <w:color w:val="auto"/>
            <w:sz w:val="26"/>
            <w:szCs w:val="26"/>
          </w:rPr>
          <w:t>６</w:t>
        </w:r>
      </w:ins>
      <w:r w:rsidR="00821D14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年</w:t>
      </w:r>
      <w:r w:rsidR="001C4C38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度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 xml:space="preserve">　</w:t>
      </w:r>
      <w:r w:rsidR="00034861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宮崎県内</w:t>
      </w:r>
      <w:r w:rsidR="00E0711B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共同</w:t>
      </w:r>
      <w:r w:rsidR="006A7389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研究</w:t>
      </w:r>
      <w:r w:rsidR="00BF373F" w:rsidRPr="0045342A">
        <w:rPr>
          <w:rFonts w:asciiTheme="minorEastAsia" w:eastAsiaTheme="minorEastAsia" w:hAnsiTheme="minorEastAsia" w:hint="eastAsia"/>
          <w:b/>
          <w:color w:val="auto"/>
          <w:sz w:val="26"/>
          <w:szCs w:val="26"/>
        </w:rPr>
        <w:t>報告書</w:t>
      </w:r>
    </w:p>
    <w:p w14:paraId="53E88416" w14:textId="77777777" w:rsidR="008B4A0E" w:rsidRPr="001E7A1A" w:rsidRDefault="008B4A0E">
      <w:pPr>
        <w:adjustRightInd/>
        <w:spacing w:line="298" w:lineRule="exact"/>
        <w:rPr>
          <w:color w:val="auto"/>
          <w:sz w:val="18"/>
          <w:szCs w:val="18"/>
        </w:rPr>
      </w:pPr>
    </w:p>
    <w:p w14:paraId="1A200F7E" w14:textId="77777777" w:rsidR="00E0711B" w:rsidRPr="00F30882" w:rsidRDefault="00E0711B">
      <w:pPr>
        <w:adjustRightInd/>
        <w:spacing w:line="298" w:lineRule="exact"/>
        <w:rPr>
          <w:rFonts w:ascii="ＭＳ 明朝" w:eastAsia="ＭＳ 明朝" w:hAnsi="ＭＳ 明朝" w:cs="Times New Roman"/>
          <w:color w:val="auto"/>
          <w:sz w:val="21"/>
          <w:szCs w:val="21"/>
          <w:u w:val="single"/>
        </w:rPr>
      </w:pPr>
      <w:r w:rsidRPr="00121C72">
        <w:rPr>
          <w:rFonts w:ascii="ＭＳ 明朝" w:eastAsia="ＭＳ 明朝" w:hAnsi="ＭＳ 明朝"/>
          <w:color w:val="auto"/>
          <w:sz w:val="21"/>
          <w:szCs w:val="21"/>
        </w:rPr>
        <w:t xml:space="preserve"> </w:t>
      </w:r>
      <w:r w:rsidR="00F30882">
        <w:rPr>
          <w:rFonts w:ascii="ＭＳ 明朝" w:eastAsia="ＭＳ 明朝" w:hAnsi="ＭＳ 明朝" w:hint="eastAsia"/>
          <w:color w:val="auto"/>
          <w:sz w:val="21"/>
          <w:szCs w:val="21"/>
        </w:rPr>
        <w:t xml:space="preserve">　　　　　　　　　　　　　　　　　　　　　　　　　　　</w:t>
      </w:r>
      <w:r w:rsidR="00F3088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>研究代表者</w:t>
      </w:r>
      <w:r w:rsid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：　　</w:t>
      </w:r>
      <w:r w:rsidR="00F30882" w:rsidRPr="00F30882">
        <w:rPr>
          <w:rFonts w:ascii="ＭＳ 明朝" w:eastAsia="ＭＳ 明朝" w:hAnsi="ＭＳ 明朝" w:hint="eastAsia"/>
          <w:color w:val="auto"/>
          <w:sz w:val="21"/>
          <w:szCs w:val="21"/>
          <w:u w:val="single"/>
        </w:rPr>
        <w:t xml:space="preserve">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680"/>
        <w:gridCol w:w="4680"/>
        <w:gridCol w:w="1436"/>
      </w:tblGrid>
      <w:tr w:rsidR="00C57749" w:rsidRPr="00F377E3" w14:paraId="6959FFAB" w14:textId="77777777" w:rsidTr="0045116C">
        <w:trPr>
          <w:cantSplit/>
          <w:trHeight w:val="8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FF23E5" w14:textId="77777777" w:rsidR="00C57749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C57749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研究課題名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110134" w14:textId="77777777" w:rsidR="00C57749" w:rsidRDefault="0045116C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日本語表記</w:t>
            </w:r>
            <w:r w:rsidR="00265BF1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  <w:p w14:paraId="6C67E8C7" w14:textId="77777777" w:rsidR="00265BF1" w:rsidRPr="00F377E3" w:rsidRDefault="00265BF1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英語</w:t>
            </w:r>
            <w:r w:rsidR="0045116C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表記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：</w:t>
            </w:r>
          </w:p>
        </w:tc>
      </w:tr>
      <w:tr w:rsidR="003A5A0C" w:rsidRPr="00F377E3" w14:paraId="65DE3961" w14:textId="77777777" w:rsidTr="00816FA2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23A2F" w14:textId="77777777" w:rsidR="003A5A0C" w:rsidRPr="00F377E3" w:rsidRDefault="00D54F5F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  <w:r w:rsidR="001E31CF" w:rsidRPr="00F377E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.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EE89B" w14:textId="77777777" w:rsidR="003A5A0C" w:rsidRPr="00F377E3" w:rsidRDefault="00D65FA8" w:rsidP="00816FA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="00FE50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9C452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="00B26D2B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FE5090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令和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</w:t>
            </w:r>
            <w:r w:rsidR="003A5A0C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年</w:t>
            </w:r>
            <w:r w:rsidR="001E31CF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月　　日</w:t>
            </w:r>
          </w:p>
        </w:tc>
      </w:tr>
      <w:tr w:rsidR="000B3CAE" w:rsidRPr="00F377E3" w14:paraId="6989C295" w14:textId="77777777" w:rsidTr="00816FA2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14:paraId="194C2B7D" w14:textId="77777777" w:rsidR="000B3CAE" w:rsidRPr="00F377E3" w:rsidRDefault="000B3CAE" w:rsidP="00816FA2">
            <w:pPr>
              <w:spacing w:line="298" w:lineRule="exact"/>
              <w:ind w:leftChars="-23" w:left="54" w:hangingChars="50" w:hanging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３</w:t>
            </w:r>
            <w:r w:rsidRPr="00F377E3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共同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研究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者</w:t>
            </w:r>
          </w:p>
          <w:p w14:paraId="1A2D0772" w14:textId="77777777" w:rsidR="000B3CAE" w:rsidRPr="00F377E3" w:rsidRDefault="00BC00BC" w:rsidP="00816FA2">
            <w:pPr>
              <w:spacing w:line="298" w:lineRule="exact"/>
              <w:ind w:left="-51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  <w:p w14:paraId="4C835A42" w14:textId="77777777" w:rsidR="000B3CAE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62A7881" w14:textId="77777777" w:rsidR="000B3CAE" w:rsidRPr="00F377E3" w:rsidRDefault="000B3CAE" w:rsidP="00816FA2">
            <w:pPr>
              <w:spacing w:line="298" w:lineRule="exact"/>
              <w:ind w:right="84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65DE79A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B8AA049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0340A33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7784622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C2746B6" w14:textId="77777777" w:rsidR="000B3CAE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  <w:p w14:paraId="09D0B572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14:paraId="26CD9DAC" w14:textId="77777777"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4680" w:type="dxa"/>
            <w:vAlign w:val="center"/>
          </w:tcPr>
          <w:p w14:paraId="39269F5C" w14:textId="77777777" w:rsidR="000B3CAE" w:rsidRPr="00F377E3" w:rsidRDefault="000B3CAE" w:rsidP="00816FA2">
            <w:pPr>
              <w:ind w:left="205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機関・</w:t>
            </w:r>
            <w:r w:rsidR="00D65FA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所属部署</w:t>
            </w:r>
            <w:r w:rsidR="00492958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1436" w:type="dxa"/>
            <w:vAlign w:val="center"/>
          </w:tcPr>
          <w:p w14:paraId="19BC5807" w14:textId="77777777" w:rsidR="000B3CAE" w:rsidRPr="00F377E3" w:rsidRDefault="000B3CAE" w:rsidP="00816FA2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0B3CAE" w:rsidRPr="00F377E3" w14:paraId="6DB7E2E7" w14:textId="77777777" w:rsidTr="00816FA2">
        <w:tblPrEx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1843" w:type="dxa"/>
            <w:vMerge/>
          </w:tcPr>
          <w:p w14:paraId="64FAB740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01550C63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36C8E84A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4842CCF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1576D6B8" w14:textId="77777777" w:rsidTr="00816FA2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14:paraId="4288B2BA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113D5853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797217F4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290DE780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0AB94A4A" w14:textId="77777777" w:rsidTr="00816FA2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14:paraId="0B1813AF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35B7D4F3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687146D7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CB79AC4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0B3CAE" w:rsidRPr="00F377E3" w14:paraId="432F6A21" w14:textId="77777777" w:rsidTr="00816FA2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14:paraId="0163C0BE" w14:textId="77777777" w:rsidR="000B3CAE" w:rsidRPr="00F377E3" w:rsidRDefault="000B3CAE" w:rsidP="00816FA2">
            <w:pPr>
              <w:spacing w:line="298" w:lineRule="exact"/>
              <w:ind w:firstLineChars="200" w:firstLine="42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680" w:type="dxa"/>
          </w:tcPr>
          <w:p w14:paraId="6AE5F3EA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</w:tcPr>
          <w:p w14:paraId="12CB4F5F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36" w:type="dxa"/>
          </w:tcPr>
          <w:p w14:paraId="1CB0BC2A" w14:textId="77777777" w:rsidR="000B3CAE" w:rsidRPr="00F377E3" w:rsidRDefault="000B3CAE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BC00BC" w:rsidRPr="00F377E3" w14:paraId="4CD5A9CF" w14:textId="77777777" w:rsidTr="00816FA2">
        <w:tblPrEx>
          <w:tblCellMar>
            <w:left w:w="99" w:type="dxa"/>
            <w:right w:w="99" w:type="dxa"/>
          </w:tblCellMar>
        </w:tblPrEx>
        <w:trPr>
          <w:trHeight w:val="561"/>
        </w:trPr>
        <w:tc>
          <w:tcPr>
            <w:tcW w:w="1843" w:type="dxa"/>
            <w:vMerge/>
          </w:tcPr>
          <w:p w14:paraId="0D0749C9" w14:textId="77777777" w:rsidR="00BC00BC" w:rsidRPr="00F377E3" w:rsidRDefault="00BC00BC" w:rsidP="00816FA2">
            <w:pPr>
              <w:spacing w:line="298" w:lineRule="exact"/>
              <w:ind w:firstLineChars="200" w:firstLine="360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680" w:type="dxa"/>
          </w:tcPr>
          <w:p w14:paraId="6BA656AB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14:paraId="6757D63B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FC275DE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  <w:tc>
          <w:tcPr>
            <w:tcW w:w="1436" w:type="dxa"/>
            <w:tcBorders>
              <w:top w:val="nil"/>
            </w:tcBorders>
            <w:vAlign w:val="center"/>
          </w:tcPr>
          <w:p w14:paraId="523096B8" w14:textId="77777777" w:rsidR="00BC00BC" w:rsidRDefault="00BC00BC" w:rsidP="00816FA2">
            <w:pPr>
              <w:widowControl/>
              <w:overflowPunct/>
              <w:adjustRightInd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2D12FF37" w14:textId="77777777" w:rsidR="00BC00BC" w:rsidRPr="00F377E3" w:rsidRDefault="00BC00BC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6071E7" w:rsidRPr="00F377E3" w14:paraId="37533D80" w14:textId="77777777" w:rsidTr="00816FA2">
        <w:tblPrEx>
          <w:tblCellMar>
            <w:left w:w="99" w:type="dxa"/>
            <w:right w:w="99" w:type="dxa"/>
          </w:tblCellMar>
        </w:tblPrEx>
        <w:trPr>
          <w:trHeight w:val="2088"/>
        </w:trPr>
        <w:tc>
          <w:tcPr>
            <w:tcW w:w="9639" w:type="dxa"/>
            <w:gridSpan w:val="4"/>
          </w:tcPr>
          <w:p w14:paraId="3BE05952" w14:textId="77777777" w:rsidR="006071E7" w:rsidRPr="00F377E3" w:rsidRDefault="00D54F5F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４</w:t>
            </w:r>
            <w:r w:rsidR="006071E7"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="006071E7"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研究目的</w:t>
            </w:r>
          </w:p>
          <w:p w14:paraId="28CF6094" w14:textId="77777777" w:rsidR="006071E7" w:rsidRDefault="006071E7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6B8D3AD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B9D5961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E7ACDA9" w14:textId="77777777" w:rsidR="001D6380" w:rsidRDefault="001D638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83083C5" w14:textId="77777777" w:rsidR="00C805A1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83BD8F6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AFF1847" w14:textId="77777777" w:rsidR="00C805A1" w:rsidRPr="00F377E3" w:rsidRDefault="00C805A1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FE5090" w:rsidRPr="00F377E3" w14:paraId="4A853255" w14:textId="77777777" w:rsidTr="00FE5090">
        <w:tblPrEx>
          <w:tblCellMar>
            <w:left w:w="99" w:type="dxa"/>
            <w:right w:w="99" w:type="dxa"/>
          </w:tblCellMar>
        </w:tblPrEx>
        <w:trPr>
          <w:trHeight w:val="1110"/>
        </w:trPr>
        <w:tc>
          <w:tcPr>
            <w:tcW w:w="9639" w:type="dxa"/>
            <w:gridSpan w:val="4"/>
          </w:tcPr>
          <w:p w14:paraId="0F6B2BF3" w14:textId="77777777" w:rsidR="00FE5090" w:rsidRPr="00F377E3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５</w:t>
            </w:r>
            <w:r w:rsidRPr="00F377E3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F377E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研究内容</w:t>
            </w:r>
            <w:r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・成果</w:t>
            </w:r>
          </w:p>
          <w:p w14:paraId="1D81B197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386BD0F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30F9BB4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8D50528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F33B549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1DBE7EC6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0122FD2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44C1667A" w14:textId="77777777" w:rsidR="00FE5090" w:rsidRP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FE5090" w:rsidRPr="00F377E3" w14:paraId="484365AD" w14:textId="77777777" w:rsidTr="00AA027F">
        <w:tblPrEx>
          <w:tblCellMar>
            <w:left w:w="99" w:type="dxa"/>
            <w:right w:w="99" w:type="dxa"/>
          </w:tblCellMar>
        </w:tblPrEx>
        <w:trPr>
          <w:trHeight w:val="1343"/>
        </w:trPr>
        <w:tc>
          <w:tcPr>
            <w:tcW w:w="9639" w:type="dxa"/>
            <w:gridSpan w:val="4"/>
          </w:tcPr>
          <w:p w14:paraId="72E8C2D0" w14:textId="77777777" w:rsidR="00FE5090" w:rsidRDefault="00FE5090" w:rsidP="00FE5090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６</w:t>
            </w:r>
            <w:r w:rsidRPr="00F377E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成果となる論文・学会発表等</w:t>
            </w:r>
          </w:p>
          <w:p w14:paraId="6686A0E4" w14:textId="77777777" w:rsidR="00FE5090" w:rsidRDefault="00FE5090" w:rsidP="00FE5090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（※参考となる資料を添付してください。）</w:t>
            </w:r>
          </w:p>
          <w:p w14:paraId="55D74A6E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F4F449D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F080F07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3357122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35043429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7D51DACA" w14:textId="77777777" w:rsidR="00FE5090" w:rsidRDefault="00FE5090" w:rsidP="00816FA2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14:paraId="5CA08612" w14:textId="77777777" w:rsidR="00952B32" w:rsidRPr="00FE5090" w:rsidRDefault="00FE5090" w:rsidP="00FE5090">
      <w:pPr>
        <w:adjustRightInd/>
        <w:spacing w:line="240" w:lineRule="atLeas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※</w:t>
      </w:r>
      <w:r w:rsidRPr="00015D72">
        <w:rPr>
          <w:rFonts w:ascii="ＭＳ 明朝" w:eastAsia="ＭＳ 明朝" w:hAnsi="ＭＳ 明朝" w:hint="eastAsia"/>
          <w:color w:val="auto"/>
        </w:rPr>
        <w:t>必要に応じて、枠を広げて記載してください。</w:t>
      </w:r>
    </w:p>
    <w:sectPr w:rsidR="00952B32" w:rsidRPr="00FE5090" w:rsidSect="003B6EEA">
      <w:headerReference w:type="default" r:id="rId8"/>
      <w:type w:val="continuous"/>
      <w:pgSz w:w="11906" w:h="16838" w:code="9"/>
      <w:pgMar w:top="1134" w:right="1134" w:bottom="851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2A0E5" w14:textId="77777777" w:rsidR="0071719F" w:rsidRDefault="0071719F">
      <w:r>
        <w:separator/>
      </w:r>
    </w:p>
  </w:endnote>
  <w:endnote w:type="continuationSeparator" w:id="0">
    <w:p w14:paraId="42A02CB4" w14:textId="77777777" w:rsidR="0071719F" w:rsidRDefault="007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30FA" w14:textId="77777777" w:rsidR="0071719F" w:rsidRDefault="0071719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CB0014" w14:textId="77777777" w:rsidR="0071719F" w:rsidRDefault="00717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2F2A" w14:textId="4AD7866C" w:rsidR="006D0EF9" w:rsidRPr="006D0EF9" w:rsidRDefault="006D0EF9" w:rsidP="006D0EF9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30E6"/>
    <w:multiLevelType w:val="hybridMultilevel"/>
    <w:tmpl w:val="381048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F407E91"/>
    <w:multiLevelType w:val="hybridMultilevel"/>
    <w:tmpl w:val="6778C3CC"/>
    <w:lvl w:ilvl="0" w:tplc="979CBD86">
      <w:numFmt w:val="bullet"/>
      <w:lvlText w:val="※"/>
      <w:lvlJc w:val="left"/>
      <w:pPr>
        <w:tabs>
          <w:tab w:val="num" w:pos="735"/>
        </w:tabs>
        <w:ind w:left="7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2" w15:restartNumberingAfterBreak="0">
    <w:nsid w:val="5B0060CC"/>
    <w:multiLevelType w:val="hybridMultilevel"/>
    <w:tmpl w:val="69BEF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田上　普美子">
    <w15:presenceInfo w15:providerId="AD" w15:userId="S-1-5-21-1046001075-3224193372-4074468624-148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F"/>
    <w:rsid w:val="000073F1"/>
    <w:rsid w:val="00015D72"/>
    <w:rsid w:val="00034861"/>
    <w:rsid w:val="00037612"/>
    <w:rsid w:val="000450E8"/>
    <w:rsid w:val="000451F4"/>
    <w:rsid w:val="00054F68"/>
    <w:rsid w:val="0007634C"/>
    <w:rsid w:val="00081212"/>
    <w:rsid w:val="000838AF"/>
    <w:rsid w:val="00092FBB"/>
    <w:rsid w:val="00096E00"/>
    <w:rsid w:val="000A5216"/>
    <w:rsid w:val="000B3CAE"/>
    <w:rsid w:val="000C08BD"/>
    <w:rsid w:val="000C0B15"/>
    <w:rsid w:val="000C762A"/>
    <w:rsid w:val="000D4032"/>
    <w:rsid w:val="000E6BB5"/>
    <w:rsid w:val="000F5600"/>
    <w:rsid w:val="000F7F2D"/>
    <w:rsid w:val="00115711"/>
    <w:rsid w:val="00121C72"/>
    <w:rsid w:val="00127493"/>
    <w:rsid w:val="00130B4C"/>
    <w:rsid w:val="00132401"/>
    <w:rsid w:val="00142F3C"/>
    <w:rsid w:val="00155264"/>
    <w:rsid w:val="00161E26"/>
    <w:rsid w:val="00164E98"/>
    <w:rsid w:val="00165809"/>
    <w:rsid w:val="001871FC"/>
    <w:rsid w:val="001876CE"/>
    <w:rsid w:val="00193133"/>
    <w:rsid w:val="00196CD8"/>
    <w:rsid w:val="001A4DCB"/>
    <w:rsid w:val="001A5CCB"/>
    <w:rsid w:val="001B0470"/>
    <w:rsid w:val="001B40C6"/>
    <w:rsid w:val="001C43B4"/>
    <w:rsid w:val="001C4C38"/>
    <w:rsid w:val="001D6380"/>
    <w:rsid w:val="001E31CF"/>
    <w:rsid w:val="001E7A1A"/>
    <w:rsid w:val="001F5081"/>
    <w:rsid w:val="001F7B95"/>
    <w:rsid w:val="00200A98"/>
    <w:rsid w:val="00207AD4"/>
    <w:rsid w:val="00235CDA"/>
    <w:rsid w:val="002405E5"/>
    <w:rsid w:val="00265BF1"/>
    <w:rsid w:val="0026795F"/>
    <w:rsid w:val="0028773A"/>
    <w:rsid w:val="00291062"/>
    <w:rsid w:val="002A62D6"/>
    <w:rsid w:val="002A7501"/>
    <w:rsid w:val="002C5CA4"/>
    <w:rsid w:val="002C64C0"/>
    <w:rsid w:val="00311A65"/>
    <w:rsid w:val="0032051E"/>
    <w:rsid w:val="00325A58"/>
    <w:rsid w:val="003271DC"/>
    <w:rsid w:val="00334530"/>
    <w:rsid w:val="003532AE"/>
    <w:rsid w:val="00363EA1"/>
    <w:rsid w:val="003645AE"/>
    <w:rsid w:val="0037279B"/>
    <w:rsid w:val="00380BDF"/>
    <w:rsid w:val="003826EE"/>
    <w:rsid w:val="00385764"/>
    <w:rsid w:val="00386843"/>
    <w:rsid w:val="00391D8A"/>
    <w:rsid w:val="00394B2C"/>
    <w:rsid w:val="00396032"/>
    <w:rsid w:val="003A5A0C"/>
    <w:rsid w:val="003A60DF"/>
    <w:rsid w:val="003B6EEA"/>
    <w:rsid w:val="003C0697"/>
    <w:rsid w:val="003C682F"/>
    <w:rsid w:val="003C7641"/>
    <w:rsid w:val="003F1FCE"/>
    <w:rsid w:val="00400A0A"/>
    <w:rsid w:val="00402897"/>
    <w:rsid w:val="00403FC5"/>
    <w:rsid w:val="00404E6C"/>
    <w:rsid w:val="00405D65"/>
    <w:rsid w:val="00411EBF"/>
    <w:rsid w:val="00414429"/>
    <w:rsid w:val="00450A7C"/>
    <w:rsid w:val="0045116C"/>
    <w:rsid w:val="00452528"/>
    <w:rsid w:val="0045342A"/>
    <w:rsid w:val="00456A4F"/>
    <w:rsid w:val="004613D6"/>
    <w:rsid w:val="0046219F"/>
    <w:rsid w:val="00463E5C"/>
    <w:rsid w:val="00466DE7"/>
    <w:rsid w:val="00470669"/>
    <w:rsid w:val="004755B4"/>
    <w:rsid w:val="00480417"/>
    <w:rsid w:val="00487649"/>
    <w:rsid w:val="00492958"/>
    <w:rsid w:val="004937F9"/>
    <w:rsid w:val="004A4762"/>
    <w:rsid w:val="004B00A6"/>
    <w:rsid w:val="004B25E8"/>
    <w:rsid w:val="004D01CA"/>
    <w:rsid w:val="004D1C63"/>
    <w:rsid w:val="004F22CD"/>
    <w:rsid w:val="00502669"/>
    <w:rsid w:val="005103E8"/>
    <w:rsid w:val="00511B82"/>
    <w:rsid w:val="0052130E"/>
    <w:rsid w:val="00540645"/>
    <w:rsid w:val="00540893"/>
    <w:rsid w:val="00540D66"/>
    <w:rsid w:val="00542F54"/>
    <w:rsid w:val="00552BA1"/>
    <w:rsid w:val="00560A70"/>
    <w:rsid w:val="005757F5"/>
    <w:rsid w:val="005862D4"/>
    <w:rsid w:val="005934D9"/>
    <w:rsid w:val="005A31B6"/>
    <w:rsid w:val="005B0BA4"/>
    <w:rsid w:val="005B16BD"/>
    <w:rsid w:val="005B1D76"/>
    <w:rsid w:val="005B3B7D"/>
    <w:rsid w:val="005C10E6"/>
    <w:rsid w:val="005F33E2"/>
    <w:rsid w:val="00605F7E"/>
    <w:rsid w:val="006071E7"/>
    <w:rsid w:val="00607840"/>
    <w:rsid w:val="00611CBA"/>
    <w:rsid w:val="00616C47"/>
    <w:rsid w:val="00616E32"/>
    <w:rsid w:val="00622727"/>
    <w:rsid w:val="0063073C"/>
    <w:rsid w:val="00642358"/>
    <w:rsid w:val="006551DB"/>
    <w:rsid w:val="006725A9"/>
    <w:rsid w:val="0069024B"/>
    <w:rsid w:val="006A1726"/>
    <w:rsid w:val="006A7389"/>
    <w:rsid w:val="006B0E67"/>
    <w:rsid w:val="006B2B70"/>
    <w:rsid w:val="006B3A6E"/>
    <w:rsid w:val="006D0EF9"/>
    <w:rsid w:val="006D3935"/>
    <w:rsid w:val="006D3A65"/>
    <w:rsid w:val="007054BA"/>
    <w:rsid w:val="007056E9"/>
    <w:rsid w:val="0070611F"/>
    <w:rsid w:val="0071600D"/>
    <w:rsid w:val="0071719F"/>
    <w:rsid w:val="00725772"/>
    <w:rsid w:val="00755461"/>
    <w:rsid w:val="0077017D"/>
    <w:rsid w:val="00786883"/>
    <w:rsid w:val="00796C6B"/>
    <w:rsid w:val="007971CF"/>
    <w:rsid w:val="007B6B20"/>
    <w:rsid w:val="007B7F04"/>
    <w:rsid w:val="007C3876"/>
    <w:rsid w:val="007C6D52"/>
    <w:rsid w:val="007E0A74"/>
    <w:rsid w:val="007F3460"/>
    <w:rsid w:val="00800143"/>
    <w:rsid w:val="0080527A"/>
    <w:rsid w:val="00816FA2"/>
    <w:rsid w:val="0081786A"/>
    <w:rsid w:val="00821D14"/>
    <w:rsid w:val="00835F25"/>
    <w:rsid w:val="00837E01"/>
    <w:rsid w:val="008659B8"/>
    <w:rsid w:val="00870CE2"/>
    <w:rsid w:val="008738B4"/>
    <w:rsid w:val="00873D1C"/>
    <w:rsid w:val="0087684C"/>
    <w:rsid w:val="00877C38"/>
    <w:rsid w:val="00884A6D"/>
    <w:rsid w:val="00887754"/>
    <w:rsid w:val="0089151C"/>
    <w:rsid w:val="008A0D67"/>
    <w:rsid w:val="008B4A0E"/>
    <w:rsid w:val="008B75DC"/>
    <w:rsid w:val="008C439A"/>
    <w:rsid w:val="008D0E83"/>
    <w:rsid w:val="008F5B39"/>
    <w:rsid w:val="008F60D3"/>
    <w:rsid w:val="00904B87"/>
    <w:rsid w:val="00920458"/>
    <w:rsid w:val="0092174B"/>
    <w:rsid w:val="009220DB"/>
    <w:rsid w:val="00930A6B"/>
    <w:rsid w:val="009462B0"/>
    <w:rsid w:val="00952B32"/>
    <w:rsid w:val="00956D63"/>
    <w:rsid w:val="009708B8"/>
    <w:rsid w:val="00995620"/>
    <w:rsid w:val="009C4526"/>
    <w:rsid w:val="009F19F9"/>
    <w:rsid w:val="009F445B"/>
    <w:rsid w:val="00A005EE"/>
    <w:rsid w:val="00A269D3"/>
    <w:rsid w:val="00A30436"/>
    <w:rsid w:val="00A4693C"/>
    <w:rsid w:val="00A46DCA"/>
    <w:rsid w:val="00A50232"/>
    <w:rsid w:val="00A503E5"/>
    <w:rsid w:val="00A66705"/>
    <w:rsid w:val="00A66B90"/>
    <w:rsid w:val="00A8190C"/>
    <w:rsid w:val="00A93ACB"/>
    <w:rsid w:val="00A95998"/>
    <w:rsid w:val="00A97919"/>
    <w:rsid w:val="00AA027F"/>
    <w:rsid w:val="00AA1A41"/>
    <w:rsid w:val="00AA224A"/>
    <w:rsid w:val="00AA48FA"/>
    <w:rsid w:val="00AC5C9F"/>
    <w:rsid w:val="00AF0675"/>
    <w:rsid w:val="00AF08DB"/>
    <w:rsid w:val="00B0666D"/>
    <w:rsid w:val="00B06DBF"/>
    <w:rsid w:val="00B2348D"/>
    <w:rsid w:val="00B26102"/>
    <w:rsid w:val="00B26D2B"/>
    <w:rsid w:val="00B276CA"/>
    <w:rsid w:val="00B354EE"/>
    <w:rsid w:val="00B35A7E"/>
    <w:rsid w:val="00B41653"/>
    <w:rsid w:val="00B5126B"/>
    <w:rsid w:val="00B54404"/>
    <w:rsid w:val="00B60DBD"/>
    <w:rsid w:val="00B72AA0"/>
    <w:rsid w:val="00B850FC"/>
    <w:rsid w:val="00B872F6"/>
    <w:rsid w:val="00B90A0B"/>
    <w:rsid w:val="00BC00BC"/>
    <w:rsid w:val="00BC4C15"/>
    <w:rsid w:val="00BD6478"/>
    <w:rsid w:val="00BD6621"/>
    <w:rsid w:val="00BE3F20"/>
    <w:rsid w:val="00BF1B23"/>
    <w:rsid w:val="00BF373F"/>
    <w:rsid w:val="00BF7BFB"/>
    <w:rsid w:val="00C045A1"/>
    <w:rsid w:val="00C129E8"/>
    <w:rsid w:val="00C1485B"/>
    <w:rsid w:val="00C16D51"/>
    <w:rsid w:val="00C27CE0"/>
    <w:rsid w:val="00C36718"/>
    <w:rsid w:val="00C3780E"/>
    <w:rsid w:val="00C57749"/>
    <w:rsid w:val="00C615A7"/>
    <w:rsid w:val="00C72CA9"/>
    <w:rsid w:val="00C73E9C"/>
    <w:rsid w:val="00C75277"/>
    <w:rsid w:val="00C75F53"/>
    <w:rsid w:val="00C805A1"/>
    <w:rsid w:val="00C9045E"/>
    <w:rsid w:val="00C90931"/>
    <w:rsid w:val="00C93DB6"/>
    <w:rsid w:val="00CC7838"/>
    <w:rsid w:val="00CE005D"/>
    <w:rsid w:val="00CE2CCF"/>
    <w:rsid w:val="00CE434C"/>
    <w:rsid w:val="00CE504D"/>
    <w:rsid w:val="00CF094B"/>
    <w:rsid w:val="00CF5676"/>
    <w:rsid w:val="00D01265"/>
    <w:rsid w:val="00D03C3C"/>
    <w:rsid w:val="00D14A6B"/>
    <w:rsid w:val="00D16F10"/>
    <w:rsid w:val="00D471DD"/>
    <w:rsid w:val="00D54F5F"/>
    <w:rsid w:val="00D65FA8"/>
    <w:rsid w:val="00D92E26"/>
    <w:rsid w:val="00D97FD0"/>
    <w:rsid w:val="00DA4BA8"/>
    <w:rsid w:val="00DB142B"/>
    <w:rsid w:val="00DC0A5A"/>
    <w:rsid w:val="00DC0F64"/>
    <w:rsid w:val="00DD6BFD"/>
    <w:rsid w:val="00DF3C44"/>
    <w:rsid w:val="00E03B17"/>
    <w:rsid w:val="00E06A5D"/>
    <w:rsid w:val="00E0711B"/>
    <w:rsid w:val="00E1352D"/>
    <w:rsid w:val="00E147C1"/>
    <w:rsid w:val="00E1710D"/>
    <w:rsid w:val="00E2128C"/>
    <w:rsid w:val="00E27FAE"/>
    <w:rsid w:val="00E43421"/>
    <w:rsid w:val="00E469CA"/>
    <w:rsid w:val="00E5022D"/>
    <w:rsid w:val="00E60173"/>
    <w:rsid w:val="00E907DD"/>
    <w:rsid w:val="00E95676"/>
    <w:rsid w:val="00EA1A4C"/>
    <w:rsid w:val="00EB7DB9"/>
    <w:rsid w:val="00ED21D1"/>
    <w:rsid w:val="00EE4BEB"/>
    <w:rsid w:val="00F01D92"/>
    <w:rsid w:val="00F135AF"/>
    <w:rsid w:val="00F17B2B"/>
    <w:rsid w:val="00F23B16"/>
    <w:rsid w:val="00F30882"/>
    <w:rsid w:val="00F3315F"/>
    <w:rsid w:val="00F377E3"/>
    <w:rsid w:val="00F410B7"/>
    <w:rsid w:val="00F639C9"/>
    <w:rsid w:val="00F63C3B"/>
    <w:rsid w:val="00F7448B"/>
    <w:rsid w:val="00FA1236"/>
    <w:rsid w:val="00FE15DA"/>
    <w:rsid w:val="00FE5090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3021B3"/>
  <w14:defaultImageDpi w14:val="0"/>
  <w15:docId w15:val="{E7F0A3EB-B977-4BE7-A226-A8E1D413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30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2130E"/>
    <w:pPr>
      <w:spacing w:line="300" w:lineRule="auto"/>
      <w:ind w:leftChars="193" w:left="425" w:rightChars="58" w:right="128" w:firstLineChars="100" w:firstLine="220"/>
    </w:pPr>
  </w:style>
  <w:style w:type="paragraph" w:styleId="a4">
    <w:name w:val="Balloon Text"/>
    <w:basedOn w:val="a"/>
    <w:link w:val="a5"/>
    <w:uiPriority w:val="99"/>
    <w:semiHidden/>
    <w:rsid w:val="00450A7C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2130E"/>
    <w:rPr>
      <w:rFonts w:ascii="Arial" w:eastAsia="ＭＳ ゴシック" w:hAnsi="Arial" w:cs="Times New Roman"/>
      <w:color w:val="000000"/>
      <w:kern w:val="0"/>
      <w:sz w:val="18"/>
    </w:rPr>
  </w:style>
  <w:style w:type="paragraph" w:styleId="a6">
    <w:name w:val="header"/>
    <w:basedOn w:val="a"/>
    <w:link w:val="a7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873D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73D1C"/>
    <w:rPr>
      <w:rFonts w:ascii="ＭＳ ゴシック" w:eastAsia="ＭＳ ゴシック" w:hAnsi="ＭＳ ゴシック" w:cs="Times New Roman"/>
      <w:color w:val="000000"/>
      <w:kern w:val="0"/>
      <w:sz w:val="22"/>
    </w:rPr>
  </w:style>
  <w:style w:type="table" w:styleId="aa">
    <w:name w:val="Table Grid"/>
    <w:basedOn w:val="a1"/>
    <w:uiPriority w:val="59"/>
    <w:rsid w:val="00B35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952B32"/>
    <w:pPr>
      <w:overflowPunct/>
      <w:adjustRightInd/>
      <w:ind w:leftChars="400" w:left="840"/>
      <w:textAlignment w:val="auto"/>
    </w:pPr>
    <w:rPr>
      <w:rFonts w:ascii="Century" w:eastAsia="ＭＳ 明朝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5FE4-8DDF-403B-9D50-C65EC5C1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　全国共同利用・共同実施分所要額調</vt:lpstr>
    </vt:vector>
  </TitlesOfParts>
  <Company>文部科学省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全国共同利用・共同実施分所要額調</dc:title>
  <dc:subject/>
  <dc:creator>h-m</dc:creator>
  <cp:keywords/>
  <dc:description/>
  <cp:lastModifiedBy>押川　絵里</cp:lastModifiedBy>
  <cp:revision>2</cp:revision>
  <cp:lastPrinted>2023-12-25T06:49:00Z</cp:lastPrinted>
  <dcterms:created xsi:type="dcterms:W3CDTF">2024-01-16T04:08:00Z</dcterms:created>
  <dcterms:modified xsi:type="dcterms:W3CDTF">2024-01-16T04:08:00Z</dcterms:modified>
</cp:coreProperties>
</file>