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B2C0" w14:textId="77777777" w:rsidR="00C16D51" w:rsidRPr="00A95998" w:rsidRDefault="00B35A7E" w:rsidP="008B4A0E">
      <w:pPr>
        <w:wordWrap w:val="0"/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bookmarkStart w:id="0" w:name="_GoBack"/>
      <w:bookmarkEnd w:id="0"/>
      <w:r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【様式３</w:t>
      </w:r>
      <w:r w:rsidR="00C16D51"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】</w:t>
      </w:r>
    </w:p>
    <w:p w14:paraId="082662D8" w14:textId="77777777" w:rsidR="00C16D51" w:rsidRDefault="00C16D51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14:paraId="43AAABF2" w14:textId="77777777" w:rsidR="008B4A0E" w:rsidRPr="00121C72" w:rsidRDefault="009C23A7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9C452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8B4A0E" w:rsidRPr="00121C72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</w:p>
    <w:p w14:paraId="05933497" w14:textId="77777777" w:rsidR="008B4A0E" w:rsidRDefault="008B4A0E" w:rsidP="001E7A1A">
      <w:pPr>
        <w:adjustRightInd/>
        <w:spacing w:line="298" w:lineRule="exact"/>
        <w:rPr>
          <w:b/>
          <w:color w:val="auto"/>
          <w:sz w:val="26"/>
          <w:szCs w:val="26"/>
        </w:rPr>
      </w:pPr>
    </w:p>
    <w:p w14:paraId="7B5537E1" w14:textId="77777777" w:rsidR="00E0711B" w:rsidRPr="0045342A" w:rsidRDefault="009C23A7" w:rsidP="00BF373F">
      <w:pPr>
        <w:adjustRightInd/>
        <w:spacing w:line="298" w:lineRule="exact"/>
        <w:jc w:val="center"/>
        <w:rPr>
          <w:rFonts w:asciiTheme="minorEastAsia" w:eastAsiaTheme="minorEastAsia" w:hAnsiTheme="minorEastAsia" w:cs="Times New Roman"/>
          <w:b/>
          <w:color w:val="auto"/>
        </w:rPr>
      </w:pPr>
      <w:r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令和</w:t>
      </w:r>
      <w:r w:rsidR="007773DE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６</w:t>
      </w:r>
      <w:r w:rsidR="00821D14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年</w:t>
      </w:r>
      <w:r w:rsidR="001C4C38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度</w:t>
      </w:r>
      <w:r w:rsidR="00E0711B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 xml:space="preserve">　共同</w:t>
      </w:r>
      <w:r w:rsidR="006A7389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研究</w:t>
      </w:r>
      <w:r w:rsidR="00BF373F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報告書</w:t>
      </w:r>
    </w:p>
    <w:p w14:paraId="0F4DA754" w14:textId="77777777" w:rsidR="008B4A0E" w:rsidRPr="008D2721" w:rsidRDefault="008B4A0E">
      <w:pPr>
        <w:adjustRightInd/>
        <w:spacing w:line="298" w:lineRule="exact"/>
        <w:rPr>
          <w:color w:val="auto"/>
          <w:sz w:val="18"/>
          <w:szCs w:val="18"/>
        </w:rPr>
      </w:pPr>
    </w:p>
    <w:p w14:paraId="31190D45" w14:textId="77777777" w:rsidR="00E0711B" w:rsidRPr="00121C72" w:rsidRDefault="00E0711B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1C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0D51A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　　　　　　　　　</w:t>
      </w:r>
      <w:r w:rsidR="000D51A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研究代表者</w:t>
      </w:r>
      <w:r w:rsidR="000D51A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：　　</w:t>
      </w:r>
      <w:r w:rsidR="000D51A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80"/>
        <w:gridCol w:w="4680"/>
        <w:gridCol w:w="1436"/>
      </w:tblGrid>
      <w:tr w:rsidR="00C57749" w:rsidRPr="00F377E3" w14:paraId="1297179F" w14:textId="77777777" w:rsidTr="0045116C">
        <w:trPr>
          <w:cantSplit/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EDC0C" w14:textId="77777777" w:rsidR="00C57749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C57749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EC72E1" w14:textId="77777777" w:rsidR="00C57749" w:rsidRDefault="0045116C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日本語表記</w:t>
            </w:r>
            <w:r w:rsidR="00265BF1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  <w:p w14:paraId="4CFFF642" w14:textId="77777777" w:rsidR="00265BF1" w:rsidRPr="00F377E3" w:rsidRDefault="00265BF1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英語</w:t>
            </w:r>
            <w:r w:rsidR="0045116C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表記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</w:tc>
      </w:tr>
      <w:tr w:rsidR="003A5A0C" w:rsidRPr="00F377E3" w14:paraId="416D8354" w14:textId="77777777" w:rsidTr="00816FA2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1F9D7" w14:textId="77777777" w:rsidR="003A5A0C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A8718" w14:textId="77777777" w:rsidR="003A5A0C" w:rsidRPr="00F377E3" w:rsidRDefault="00D65FA8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9C23A7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9C452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9C23A7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</w:p>
        </w:tc>
      </w:tr>
      <w:tr w:rsidR="000B3CAE" w:rsidRPr="00F377E3" w14:paraId="71439FBC" w14:textId="77777777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2153FEAA" w14:textId="77777777" w:rsidR="000B3CAE" w:rsidRPr="00F377E3" w:rsidRDefault="000B3CAE" w:rsidP="00816FA2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F377E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者</w:t>
            </w:r>
          </w:p>
          <w:p w14:paraId="2E5D8EBC" w14:textId="77777777" w:rsidR="000B3CAE" w:rsidRPr="00F377E3" w:rsidRDefault="00BC00BC" w:rsidP="00816FA2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  <w:p w14:paraId="56398701" w14:textId="77777777" w:rsidR="000B3CAE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7FD20DA" w14:textId="77777777" w:rsidR="000B3CAE" w:rsidRPr="00F377E3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4E25630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A11472E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3E47E16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FC5EBAF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6EF5C4F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14:paraId="37B52455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3B3F9E5B" w14:textId="77777777"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14:paraId="12AADBDC" w14:textId="77777777" w:rsidR="000B3CAE" w:rsidRPr="00F377E3" w:rsidRDefault="000B3CAE" w:rsidP="00816FA2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</w:t>
            </w:r>
            <w:r w:rsidR="00D65FA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所属部署</w:t>
            </w:r>
            <w:r w:rsidR="0049295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6" w:type="dxa"/>
            <w:vAlign w:val="center"/>
          </w:tcPr>
          <w:p w14:paraId="3FC12F62" w14:textId="77777777"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0B3CAE" w:rsidRPr="00F377E3" w14:paraId="5DD0E5E8" w14:textId="77777777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vMerge/>
          </w:tcPr>
          <w:p w14:paraId="4A53E708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0FD301F0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2CFE1A79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B4A55F8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1682D00E" w14:textId="77777777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3210D4D1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4AC1201B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6DF97EE7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7864E9E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65239304" w14:textId="77777777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33745598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1047E04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7463121A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7BA678F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1CA201AF" w14:textId="77777777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20CBF7E4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4BF1ADD5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1A6B393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343D728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C00BC" w:rsidRPr="00F377E3" w14:paraId="71124D4A" w14:textId="77777777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vMerge/>
          </w:tcPr>
          <w:p w14:paraId="0E275C7C" w14:textId="77777777" w:rsidR="00BC00BC" w:rsidRPr="00F377E3" w:rsidRDefault="00BC00BC" w:rsidP="00816FA2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</w:tcPr>
          <w:p w14:paraId="1713C695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6CB60B2E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ED7E7BD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5BE1F33C" w14:textId="77777777" w:rsidR="00BC00BC" w:rsidRDefault="00BC00BC" w:rsidP="00816FA2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63D19C5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6071E7" w:rsidRPr="00F377E3" w14:paraId="740B5585" w14:textId="77777777" w:rsidTr="00816FA2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4"/>
          </w:tcPr>
          <w:p w14:paraId="662C0EF6" w14:textId="77777777" w:rsidR="006071E7" w:rsidRPr="00F377E3" w:rsidRDefault="00D54F5F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</w:t>
            </w:r>
            <w:r w:rsidR="006071E7"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研究目的</w:t>
            </w:r>
          </w:p>
          <w:p w14:paraId="4346CF9B" w14:textId="77777777" w:rsidR="006071E7" w:rsidRDefault="006071E7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E9737CA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A4408FD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F19AC1F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6ED15C7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0693828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F9C073B" w14:textId="77777777"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FCE6530" w14:textId="77777777"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C0C9490" w14:textId="77777777"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9AC4603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1069193" w14:textId="77777777" w:rsidR="00C805A1" w:rsidRPr="00F377E3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391D8A" w:rsidRPr="00F377E3" w14:paraId="6530F703" w14:textId="77777777" w:rsidTr="00816FA2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639" w:type="dxa"/>
            <w:gridSpan w:val="4"/>
          </w:tcPr>
          <w:p w14:paraId="71DCB418" w14:textId="77777777" w:rsidR="00391D8A" w:rsidRPr="00F377E3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５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F377E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研究内容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・成果</w:t>
            </w:r>
          </w:p>
          <w:p w14:paraId="3AF5EDF0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7B5D55A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5C683E8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BBF4D8D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50ECDC6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3F8FD91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2249F4E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200684D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4AE1A34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6301AA0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E7A4EE1" w14:textId="77777777" w:rsidR="00391D8A" w:rsidRPr="00F377E3" w:rsidRDefault="007B7F04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（参考となる資料を添付してください。）</w:t>
            </w:r>
          </w:p>
        </w:tc>
      </w:tr>
    </w:tbl>
    <w:p w14:paraId="22810FE0" w14:textId="77777777" w:rsidR="00552BA1" w:rsidRPr="00F3315F" w:rsidRDefault="00552BA1" w:rsidP="00552BA1">
      <w:pPr>
        <w:numPr>
          <w:ilvl w:val="0"/>
          <w:numId w:val="3"/>
        </w:numPr>
        <w:adjustRightInd/>
        <w:spacing w:line="240" w:lineRule="atLeast"/>
        <w:rPr>
          <w:rFonts w:ascii="ＭＳ 明朝" w:eastAsia="ＭＳ 明朝" w:hAnsi="ＭＳ 明朝"/>
          <w:color w:val="auto"/>
        </w:rPr>
      </w:pPr>
      <w:r w:rsidRPr="00015D72">
        <w:rPr>
          <w:rFonts w:ascii="ＭＳ 明朝" w:eastAsia="ＭＳ 明朝" w:hAnsi="ＭＳ 明朝" w:hint="eastAsia"/>
          <w:color w:val="auto"/>
        </w:rPr>
        <w:t>必要に応じて、枠を広げて記載してください。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032"/>
        <w:gridCol w:w="945"/>
        <w:gridCol w:w="1087"/>
        <w:gridCol w:w="2362"/>
        <w:gridCol w:w="2551"/>
      </w:tblGrid>
      <w:tr w:rsidR="00C1485B" w:rsidRPr="006725A9" w14:paraId="44912E48" w14:textId="77777777" w:rsidTr="0096247B">
        <w:trPr>
          <w:trHeight w:val="2116"/>
        </w:trPr>
        <w:tc>
          <w:tcPr>
            <w:tcW w:w="9686" w:type="dxa"/>
            <w:gridSpan w:val="6"/>
          </w:tcPr>
          <w:p w14:paraId="4C4AB96C" w14:textId="77777777"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lastRenderedPageBreak/>
              <w:t>６</w:t>
            </w:r>
            <w:r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成果となる論文・学会発表等</w:t>
            </w:r>
          </w:p>
          <w:p w14:paraId="69B85526" w14:textId="77777777"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（※参考となる資料を添付してください。）</w:t>
            </w:r>
          </w:p>
          <w:p w14:paraId="5FA788BD" w14:textId="77777777" w:rsidR="00C1485B" w:rsidRPr="007B7F04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935B71E" w14:textId="77777777"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CBEC86C" w14:textId="77777777" w:rsidR="002A62D6" w:rsidRDefault="002A62D6" w:rsidP="002A62D6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E1BBEDD" w14:textId="77777777"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975DFC8" w14:textId="77777777"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A16B7AD" w14:textId="77777777" w:rsidR="00C1485B" w:rsidRPr="006725A9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1485B" w:rsidRPr="004A4762" w14:paraId="4A72EE61" w14:textId="77777777" w:rsidTr="0096247B">
        <w:trPr>
          <w:trHeight w:val="474"/>
        </w:trPr>
        <w:tc>
          <w:tcPr>
            <w:tcW w:w="9686" w:type="dxa"/>
            <w:gridSpan w:val="6"/>
            <w:tcBorders>
              <w:bottom w:val="nil"/>
            </w:tcBorders>
          </w:tcPr>
          <w:p w14:paraId="10A9501C" w14:textId="77777777" w:rsidR="00C1485B" w:rsidRPr="004A4762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産業動物防疫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リサーチセンターへ訪問した回数</w:t>
            </w:r>
          </w:p>
        </w:tc>
      </w:tr>
      <w:tr w:rsidR="0096247B" w:rsidRPr="004A4762" w14:paraId="5DF20424" w14:textId="77777777" w:rsidTr="0096247B"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</w:tcPr>
          <w:p w14:paraId="362FDF86" w14:textId="77777777"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59EDAD0" w14:textId="77777777"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例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)</w:t>
            </w:r>
          </w:p>
          <w:p w14:paraId="1A3D542D" w14:textId="77777777"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DD30A6E" w14:textId="77777777"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443EDC2" w14:textId="77777777"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D05167A" w14:textId="77777777"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73C087B" w14:textId="77777777"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51E3F70" w14:textId="77777777" w:rsidR="0096247B" w:rsidRPr="004A4762" w:rsidRDefault="0096247B" w:rsidP="00325A58">
            <w:pPr>
              <w:ind w:left="-21" w:right="84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14:paraId="74745C9D" w14:textId="77777777" w:rsidR="0096247B" w:rsidRPr="004A4762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945" w:type="dxa"/>
            <w:vAlign w:val="center"/>
          </w:tcPr>
          <w:p w14:paraId="2F11E454" w14:textId="77777777" w:rsidR="0096247B" w:rsidRPr="00887754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8775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職名等</w:t>
            </w:r>
          </w:p>
        </w:tc>
        <w:tc>
          <w:tcPr>
            <w:tcW w:w="1087" w:type="dxa"/>
            <w:vAlign w:val="center"/>
          </w:tcPr>
          <w:p w14:paraId="5C713691" w14:textId="77777777" w:rsidR="0096247B" w:rsidRPr="004A4762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籍</w:t>
            </w:r>
          </w:p>
        </w:tc>
        <w:tc>
          <w:tcPr>
            <w:tcW w:w="2362" w:type="dxa"/>
            <w:vAlign w:val="center"/>
          </w:tcPr>
          <w:p w14:paraId="7E474086" w14:textId="77777777" w:rsidR="0096247B" w:rsidRPr="00D65FA8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D65FA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訪問回数・合計日数</w:t>
            </w:r>
          </w:p>
        </w:tc>
        <w:tc>
          <w:tcPr>
            <w:tcW w:w="2551" w:type="dxa"/>
            <w:vAlign w:val="center"/>
          </w:tcPr>
          <w:p w14:paraId="0E834B72" w14:textId="77777777" w:rsidR="0096247B" w:rsidRPr="004A4762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訪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問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時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期</w:t>
            </w:r>
          </w:p>
        </w:tc>
      </w:tr>
      <w:tr w:rsidR="0096247B" w:rsidRPr="004A4762" w14:paraId="0C2A68F5" w14:textId="77777777" w:rsidTr="0096247B">
        <w:trPr>
          <w:trHeight w:val="390"/>
        </w:trPr>
        <w:tc>
          <w:tcPr>
            <w:tcW w:w="709" w:type="dxa"/>
            <w:vMerge/>
          </w:tcPr>
          <w:p w14:paraId="2895CDF8" w14:textId="77777777"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14:paraId="160B645C" w14:textId="77777777" w:rsidR="0096247B" w:rsidRPr="004A4762" w:rsidRDefault="0096247B" w:rsidP="00325A58">
            <w:pPr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○○　○○○</w:t>
            </w:r>
          </w:p>
        </w:tc>
        <w:tc>
          <w:tcPr>
            <w:tcW w:w="945" w:type="dxa"/>
            <w:vAlign w:val="center"/>
          </w:tcPr>
          <w:p w14:paraId="4E15D8EA" w14:textId="77777777" w:rsidR="0096247B" w:rsidRPr="00887754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8775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准教授</w:t>
            </w:r>
          </w:p>
        </w:tc>
        <w:tc>
          <w:tcPr>
            <w:tcW w:w="1087" w:type="dxa"/>
            <w:vAlign w:val="center"/>
          </w:tcPr>
          <w:p w14:paraId="372F6B64" w14:textId="77777777"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2362" w:type="dxa"/>
            <w:vAlign w:val="center"/>
          </w:tcPr>
          <w:p w14:paraId="3137A1C3" w14:textId="77777777" w:rsidR="0096247B" w:rsidRPr="004A4762" w:rsidRDefault="00D06B8F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回・</w:t>
            </w:r>
            <w:r w:rsidR="0096247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2551" w:type="dxa"/>
            <w:vAlign w:val="center"/>
          </w:tcPr>
          <w:p w14:paraId="3E4585CA" w14:textId="77777777" w:rsidR="0096247B" w:rsidRPr="004A4762" w:rsidRDefault="00D06B8F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7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月・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月</w:t>
            </w:r>
          </w:p>
        </w:tc>
      </w:tr>
      <w:tr w:rsidR="0096247B" w:rsidRPr="004A4762" w14:paraId="3E9C738A" w14:textId="77777777" w:rsidTr="0096247B">
        <w:trPr>
          <w:trHeight w:val="355"/>
        </w:trPr>
        <w:tc>
          <w:tcPr>
            <w:tcW w:w="709" w:type="dxa"/>
            <w:vMerge/>
          </w:tcPr>
          <w:p w14:paraId="520938EC" w14:textId="77777777"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14:paraId="46D99F3C" w14:textId="77777777"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25BE910C" w14:textId="77777777" w:rsidR="0096247B" w:rsidRPr="00887754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1ACF4171" w14:textId="77777777"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1C0E5BDA" w14:textId="77777777"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DE67ED4" w14:textId="77777777"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6247B" w:rsidRPr="004A4762" w14:paraId="33792D74" w14:textId="77777777" w:rsidTr="0096247B">
        <w:trPr>
          <w:trHeight w:val="360"/>
        </w:trPr>
        <w:tc>
          <w:tcPr>
            <w:tcW w:w="709" w:type="dxa"/>
            <w:vMerge/>
          </w:tcPr>
          <w:p w14:paraId="13095DF6" w14:textId="77777777"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14:paraId="69665E43" w14:textId="77777777"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173B1D83" w14:textId="77777777" w:rsidR="0096247B" w:rsidRPr="00887754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51E7F704" w14:textId="77777777"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4AFC38C8" w14:textId="77777777"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91B32D0" w14:textId="77777777"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6247B" w:rsidRPr="004A4762" w14:paraId="0B6A49DC" w14:textId="77777777" w:rsidTr="0096247B">
        <w:trPr>
          <w:trHeight w:val="408"/>
        </w:trPr>
        <w:tc>
          <w:tcPr>
            <w:tcW w:w="709" w:type="dxa"/>
            <w:vMerge/>
          </w:tcPr>
          <w:p w14:paraId="4AD19774" w14:textId="77777777"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14:paraId="65AC0E96" w14:textId="77777777"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14B87B58" w14:textId="77777777"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04609333" w14:textId="77777777"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7FBAFCC" w14:textId="77777777"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D93D549" w14:textId="77777777"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6247B" w:rsidRPr="004A4762" w14:paraId="4CF5EB87" w14:textId="77777777" w:rsidTr="0096247B">
        <w:trPr>
          <w:trHeight w:val="42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07A02576" w14:textId="77777777"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vAlign w:val="center"/>
          </w:tcPr>
          <w:p w14:paraId="25C9DD9C" w14:textId="77777777"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4C4776EC" w14:textId="77777777"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  <w:vAlign w:val="center"/>
          </w:tcPr>
          <w:p w14:paraId="6CAA1FFC" w14:textId="77777777"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  <w:vAlign w:val="center"/>
          </w:tcPr>
          <w:p w14:paraId="559A0819" w14:textId="77777777"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135832C" w14:textId="77777777"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1485B" w:rsidRPr="00E60173" w14:paraId="1DA1E59B" w14:textId="77777777" w:rsidTr="00446D94">
        <w:trPr>
          <w:trHeight w:val="9480"/>
        </w:trPr>
        <w:tc>
          <w:tcPr>
            <w:tcW w:w="9686" w:type="dxa"/>
            <w:gridSpan w:val="6"/>
            <w:tcBorders>
              <w:bottom w:val="single" w:sz="4" w:space="0" w:color="000000"/>
            </w:tcBorders>
          </w:tcPr>
          <w:p w14:paraId="11596AE5" w14:textId="77777777" w:rsidR="00C1485B" w:rsidRPr="00E60173" w:rsidRDefault="00C1485B" w:rsidP="00325A58">
            <w:pPr>
              <w:pStyle w:val="ab"/>
              <w:ind w:leftChars="0" w:left="0"/>
              <w:jc w:val="left"/>
              <w:rPr>
                <w:rFonts w:ascii="ＭＳ 明朝"/>
                <w:szCs w:val="21"/>
              </w:rPr>
            </w:pPr>
            <w:r w:rsidRPr="00E60173">
              <w:rPr>
                <w:rFonts w:ascii="ＭＳ 明朝" w:hAnsi="ＭＳ 明朝" w:hint="eastAsia"/>
                <w:szCs w:val="21"/>
              </w:rPr>
              <w:lastRenderedPageBreak/>
              <w:t>８．利用した設備・施設</w:t>
            </w:r>
            <w:r w:rsidRPr="00917DEF">
              <w:rPr>
                <w:rFonts w:ascii="ＭＳ 明朝" w:hAnsi="ＭＳ 明朝" w:hint="eastAsia"/>
                <w:szCs w:val="21"/>
              </w:rPr>
              <w:t xml:space="preserve">等　</w:t>
            </w:r>
            <w:r w:rsidRPr="00234CF2">
              <w:rPr>
                <w:rFonts w:ascii="ＭＳ 明朝" w:hAnsi="ＭＳ 明朝" w:hint="eastAsia"/>
                <w:color w:val="FF0000"/>
                <w:szCs w:val="21"/>
              </w:rPr>
              <w:t>※必要に応じ様式の追加・削除可。</w:t>
            </w:r>
          </w:p>
          <w:p w14:paraId="2E66864B" w14:textId="77777777" w:rsidR="00C1485B" w:rsidRPr="00E60173" w:rsidRDefault="00C1485B" w:rsidP="00C1485B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施設</w:t>
            </w:r>
          </w:p>
          <w:tbl>
            <w:tblPr>
              <w:tblW w:w="8930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196"/>
              <w:gridCol w:w="1843"/>
              <w:gridCol w:w="2551"/>
            </w:tblGrid>
            <w:tr w:rsidR="00C1485B" w:rsidRPr="00E60173" w14:paraId="2666E6C8" w14:textId="77777777" w:rsidTr="00325A58">
              <w:trPr>
                <w:trHeight w:val="29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E3AC071" w14:textId="77777777"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室　　名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EF576AF" w14:textId="77777777"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動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物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9D6E3ED" w14:textId="77777777"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飼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育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3F2D875" w14:textId="77777777"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期　　間</w:t>
                  </w:r>
                </w:p>
              </w:tc>
            </w:tr>
            <w:tr w:rsidR="00C1485B" w:rsidRPr="00E60173" w14:paraId="250C1AF2" w14:textId="77777777" w:rsidTr="00325A58">
              <w:trPr>
                <w:trHeight w:val="297"/>
              </w:trPr>
              <w:tc>
                <w:tcPr>
                  <w:tcW w:w="23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05E2C" w14:textId="77777777" w:rsidR="00C1485B" w:rsidRPr="00C1485B" w:rsidRDefault="00E62476" w:rsidP="00C1485B">
                  <w:pPr>
                    <w:spacing w:after="17"/>
                    <w:ind w:left="1"/>
                  </w:pPr>
                  <w:ins w:id="1" w:author="田上　普美子" w:date="2023-12-13T15:44:00Z">
                    <w:r>
                      <w:rPr>
                        <w:rFonts w:ascii="ＭＳ 明朝" w:eastAsia="ＭＳ 明朝" w:hAnsi="ＭＳ 明朝" w:cs="ＭＳ 明朝" w:hint="eastAsia"/>
                      </w:rPr>
                      <w:t>A</w:t>
                    </w:r>
                  </w:ins>
                  <w:r w:rsidR="00C1485B">
                    <w:rPr>
                      <w:rFonts w:ascii="ＭＳ 明朝" w:eastAsia="ＭＳ 明朝" w:hAnsi="ＭＳ 明朝" w:cs="ＭＳ 明朝"/>
                    </w:rPr>
                    <w:t>BSL</w:t>
                  </w:r>
                  <w:r w:rsidR="00C1485B">
                    <w:rPr>
                      <w:rFonts w:ascii="ＭＳ 明朝" w:eastAsia="ＭＳ 明朝" w:hAnsi="ＭＳ 明朝" w:cs="ＭＳ 明朝" w:hint="eastAsia"/>
                    </w:rPr>
                    <w:t>３施設</w:t>
                  </w:r>
                  <w:r w:rsidR="00C1485B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21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99DD2" w14:textId="77777777" w:rsidR="00C1485B" w:rsidRPr="00E60173" w:rsidRDefault="009A63A6" w:rsidP="00325A5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7945C2" wp14:editId="0975E8F1">
                            <wp:simplePos x="0" y="0"/>
                            <wp:positionH relativeFrom="column">
                              <wp:posOffset>1323340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143000" cy="190500"/>
                            <wp:effectExtent l="9525" t="5080" r="9525" b="13970"/>
                            <wp:wrapNone/>
                            <wp:docPr id="2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300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1BE2D9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left:0;text-align:left;margin-left:104.2pt;margin-top:.15pt;width:9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ctIw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BC013C9" wp14:editId="02C3BEBF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390650" cy="190500"/>
                            <wp:effectExtent l="9525" t="5080" r="9525" b="13970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9065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422E17" id="AutoShape 3" o:spid="_x0000_s1026" type="#_x0000_t32" style="position:absolute;left:0;text-align:left;margin-left:-4.55pt;margin-top:.9pt;width:109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WBIQIAAEA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840FB" w14:textId="77777777" w:rsidR="00C1485B" w:rsidRPr="00E60173" w:rsidRDefault="00C1485B" w:rsidP="00325A5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19FCB" w14:textId="77777777" w:rsidR="00C1485B" w:rsidRPr="00E60173" w:rsidRDefault="00C1485B" w:rsidP="00325A5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C1485B" w:rsidRPr="00E60173" w14:paraId="472F111E" w14:textId="77777777" w:rsidTr="00325A58">
              <w:trPr>
                <w:trHeight w:val="29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2747A" w14:textId="77777777" w:rsidR="00E62476" w:rsidRDefault="00E62476" w:rsidP="00C1485B">
                  <w:pPr>
                    <w:rPr>
                      <w:ins w:id="2" w:author="田上　普美子" w:date="2023-12-13T15:45:00Z"/>
                      <w:rFonts w:ascii="ＭＳ 明朝" w:eastAsia="ＭＳ 明朝" w:hAnsi="ＭＳ 明朝"/>
                      <w:szCs w:val="21"/>
                    </w:rPr>
                  </w:pPr>
                  <w:ins w:id="3" w:author="田上　普美子" w:date="2023-12-13T15:45:00Z">
                    <w:r>
                      <w:rPr>
                        <w:rFonts w:ascii="ＭＳ 明朝" w:eastAsia="ＭＳ 明朝" w:hAnsi="ＭＳ 明朝" w:hint="eastAsia"/>
                        <w:szCs w:val="21"/>
                      </w:rPr>
                      <w:t>ABSL２施設</w:t>
                    </w:r>
                  </w:ins>
                </w:p>
                <w:p w14:paraId="2DEB5FDC" w14:textId="77777777" w:rsidR="00E62476" w:rsidRPr="00E62476" w:rsidRDefault="00E62476" w:rsidP="00C1485B">
                  <w:pPr>
                    <w:rPr>
                      <w:ins w:id="4" w:author="田上　普美子" w:date="2023-12-13T15:45:00Z"/>
                      <w:rFonts w:ascii="ＭＳ 明朝" w:eastAsia="ＭＳ 明朝" w:hAnsi="ＭＳ 明朝"/>
                      <w:szCs w:val="21"/>
                    </w:rPr>
                  </w:pPr>
                  <w:ins w:id="5" w:author="田上　普美子" w:date="2023-12-13T15:45:00Z">
                    <w:r>
                      <w:rPr>
                        <w:rFonts w:ascii="ＭＳ 明朝" w:eastAsia="ＭＳ 明朝" w:hAnsi="ＭＳ 明朝" w:hint="eastAsia"/>
                        <w:szCs w:val="21"/>
                      </w:rPr>
                      <w:t>（遺伝資源分野棟）</w:t>
                    </w:r>
                  </w:ins>
                </w:p>
                <w:p w14:paraId="39C95835" w14:textId="77777777" w:rsidR="00CB6540" w:rsidDel="00E62476" w:rsidRDefault="002A62D6" w:rsidP="00E62476">
                  <w:pPr>
                    <w:rPr>
                      <w:del w:id="6" w:author="田上　普美子" w:date="2023-12-13T15:46:00Z"/>
                      <w:rFonts w:ascii="ＭＳ 明朝" w:eastAsia="ＭＳ 明朝" w:hAnsi="ＭＳ 明朝"/>
                      <w:szCs w:val="21"/>
                    </w:rPr>
                  </w:pPr>
                  <w:del w:id="7" w:author="田上　普美子" w:date="2023-12-13T15:46:00Z">
                    <w:r w:rsidDel="00E62476">
                      <w:rPr>
                        <w:rFonts w:ascii="ＭＳ 明朝" w:eastAsia="ＭＳ 明朝" w:hAnsi="ＭＳ 明朝" w:hint="eastAsia"/>
                        <w:szCs w:val="21"/>
                      </w:rPr>
                      <w:delText>獣医棟</w:delText>
                    </w:r>
                  </w:del>
                </w:p>
                <w:p w14:paraId="7C49C88F" w14:textId="77777777"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del w:id="8" w:author="田上　普美子" w:date="2023-12-13T15:46:00Z">
                    <w:r w:rsidRPr="00E60173" w:rsidDel="00E62476">
                      <w:rPr>
                        <w:rFonts w:ascii="ＭＳ 明朝" w:eastAsia="ＭＳ 明朝" w:hAnsi="ＭＳ 明朝" w:hint="eastAsia"/>
                        <w:szCs w:val="21"/>
                      </w:rPr>
                      <w:delText>Ｐ２動物実験室</w:delText>
                    </w:r>
                  </w:del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017F3" w14:textId="77777777"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3A4CF" w14:textId="77777777"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689BE" w14:textId="77777777"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C1485B" w:rsidRPr="00E60173" w14:paraId="2FCB41B2" w14:textId="77777777" w:rsidTr="00325A58">
              <w:trPr>
                <w:trHeight w:val="29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09698" w14:textId="77777777" w:rsidR="00E62476" w:rsidRDefault="00E62476" w:rsidP="00E62476">
                  <w:pPr>
                    <w:rPr>
                      <w:ins w:id="9" w:author="田上　普美子" w:date="2023-12-13T15:46:00Z"/>
                      <w:rFonts w:ascii="ＭＳ 明朝" w:eastAsia="ＭＳ 明朝" w:hAnsi="ＭＳ 明朝"/>
                      <w:szCs w:val="21"/>
                    </w:rPr>
                  </w:pPr>
                  <w:ins w:id="10" w:author="田上　普美子" w:date="2023-12-13T15:46:00Z">
                    <w:r>
                      <w:rPr>
                        <w:rFonts w:ascii="ＭＳ 明朝" w:eastAsia="ＭＳ 明朝" w:hAnsi="ＭＳ 明朝" w:hint="eastAsia"/>
                        <w:szCs w:val="21"/>
                      </w:rPr>
                      <w:t>ABSL２施設</w:t>
                    </w:r>
                  </w:ins>
                </w:p>
                <w:p w14:paraId="588E383C" w14:textId="77777777" w:rsidR="00CB6540" w:rsidDel="00E62476" w:rsidRDefault="00E62476" w:rsidP="00E62476">
                  <w:pPr>
                    <w:rPr>
                      <w:del w:id="11" w:author="田上　普美子" w:date="2023-12-13T15:46:00Z"/>
                      <w:rFonts w:ascii="ＭＳ 明朝" w:eastAsia="ＭＳ 明朝" w:hAnsi="ＭＳ 明朝"/>
                      <w:szCs w:val="21"/>
                    </w:rPr>
                  </w:pPr>
                  <w:ins w:id="12" w:author="田上　普美子" w:date="2023-12-13T15:46:00Z">
                    <w:r>
                      <w:rPr>
                        <w:rFonts w:ascii="ＭＳ 明朝" w:eastAsia="ＭＳ 明朝" w:hAnsi="ＭＳ 明朝" w:hint="eastAsia"/>
                        <w:szCs w:val="21"/>
                      </w:rPr>
                      <w:t>（産業動物教育研究棟）</w:t>
                    </w:r>
                  </w:ins>
                  <w:del w:id="13" w:author="田上　普美子" w:date="2023-12-13T15:46:00Z">
                    <w:r w:rsidR="00C1485B" w:rsidDel="00E62476">
                      <w:rPr>
                        <w:rFonts w:ascii="ＭＳ 明朝" w:eastAsia="ＭＳ 明朝" w:hAnsi="ＭＳ 明朝" w:hint="eastAsia"/>
                        <w:szCs w:val="21"/>
                      </w:rPr>
                      <w:delText>教育棟</w:delText>
                    </w:r>
                  </w:del>
                </w:p>
                <w:p w14:paraId="631028BE" w14:textId="77777777"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del w:id="14" w:author="田上　普美子" w:date="2023-12-13T15:46:00Z">
                    <w:r w:rsidRPr="00E60173" w:rsidDel="00E62476">
                      <w:rPr>
                        <w:rFonts w:ascii="ＭＳ 明朝" w:eastAsia="ＭＳ 明朝" w:hAnsi="ＭＳ 明朝" w:hint="eastAsia"/>
                        <w:szCs w:val="21"/>
                      </w:rPr>
                      <w:delText>Ｐ２動物実験室</w:delText>
                    </w:r>
                  </w:del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7DDC8" w14:textId="77777777"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43CEA" w14:textId="77777777"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1AF35" w14:textId="77777777"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23A42168" w14:textId="77777777" w:rsidR="00C1485B" w:rsidRDefault="00C1485B" w:rsidP="00C1485B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01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設備・機器類</w:t>
            </w:r>
          </w:p>
          <w:p w14:paraId="6AA26127" w14:textId="77777777" w:rsidR="001B40C6" w:rsidRPr="001B40C6" w:rsidRDefault="001B40C6" w:rsidP="00C1485B">
            <w:pPr>
              <w:ind w:leftChars="-10" w:left="-22" w:firstLineChars="100" w:firstLine="22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40C6">
              <w:rPr>
                <w:rFonts w:ascii="ＭＳ 明朝" w:eastAsia="ＭＳ 明朝" w:hAnsi="ＭＳ 明朝"/>
              </w:rPr>
              <w:t xml:space="preserve">(I) </w:t>
            </w:r>
            <w:r>
              <w:rPr>
                <w:rFonts w:hint="eastAsia"/>
              </w:rPr>
              <w:t>獣医棟</w:t>
            </w:r>
            <w:r>
              <w:t>3</w:t>
            </w:r>
            <w:r>
              <w:rPr>
                <w:rFonts w:hint="eastAsia"/>
              </w:rPr>
              <w:t>階</w:t>
            </w:r>
          </w:p>
          <w:tbl>
            <w:tblPr>
              <w:tblW w:w="7178" w:type="dxa"/>
              <w:tblInd w:w="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  <w:tblPrChange w:id="15" w:author="田上　普美子" w:date="2023-12-25T15:29:00Z">
                <w:tblPr>
                  <w:tblW w:w="7178" w:type="dxa"/>
                  <w:tblInd w:w="889" w:type="dxa"/>
                  <w:tblLayout w:type="fixed"/>
                  <w:tblCellMar>
                    <w:left w:w="99" w:type="dxa"/>
                    <w:right w:w="99" w:type="dxa"/>
                  </w:tblCellMar>
                  <w:tblLook w:val="04A0" w:firstRow="1" w:lastRow="0" w:firstColumn="1" w:lastColumn="0" w:noHBand="0" w:noVBand="1"/>
                </w:tblPr>
              </w:tblPrChange>
            </w:tblPr>
            <w:tblGrid>
              <w:gridCol w:w="5619"/>
              <w:gridCol w:w="1559"/>
              <w:tblGridChange w:id="16">
                <w:tblGrid>
                  <w:gridCol w:w="5619"/>
                  <w:gridCol w:w="1559"/>
                </w:tblGrid>
              </w:tblGridChange>
            </w:tblGrid>
            <w:tr w:rsidR="00802497" w:rsidRPr="00E60173" w14:paraId="52A6A3AE" w14:textId="77777777" w:rsidTr="00EB3A4A">
              <w:trPr>
                <w:trHeight w:val="492"/>
                <w:trPrChange w:id="17" w:author="田上　普美子" w:date="2023-12-25T15:29:00Z">
                  <w:trPr>
                    <w:trHeight w:val="492"/>
                  </w:trPr>
                </w:trPrChange>
              </w:trPr>
              <w:tc>
                <w:tcPr>
                  <w:tcW w:w="5619" w:type="dxa"/>
                  <w:noWrap/>
                  <w:vAlign w:val="center"/>
                  <w:hideMark/>
                  <w:tcPrChange w:id="18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vAlign w:val="center"/>
                      <w:hideMark/>
                    </w:tcPr>
                  </w:tcPrChange>
                </w:tcPr>
                <w:p w14:paraId="72761538" w14:textId="77777777" w:rsidR="00802497" w:rsidRPr="00E60173" w:rsidRDefault="00802497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B3A4A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3"/>
                      <w:rPrChange w:id="19" w:author="田上　普美子" w:date="2023-12-25T15:28:00Z">
                        <w:rPr>
                          <w:rFonts w:ascii="ＭＳ 明朝" w:eastAsia="ＭＳ 明朝" w:hAnsi="ＭＳ 明朝" w:cs="ＭＳ Ｐゴシック" w:hint="eastAsia"/>
                          <w:spacing w:val="140"/>
                          <w:szCs w:val="21"/>
                        </w:rPr>
                      </w:rPrChange>
                    </w:rPr>
                    <w:t>機器</w:t>
                  </w:r>
                  <w:r w:rsidRPr="00EB3A4A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3"/>
                      <w:rPrChange w:id="20" w:author="田上　普美子" w:date="2023-12-25T15:28:00Z">
                        <w:rPr>
                          <w:rFonts w:ascii="ＭＳ 明朝" w:eastAsia="ＭＳ 明朝" w:hAnsi="ＭＳ 明朝" w:cs="ＭＳ Ｐゴシック" w:hint="eastAsia"/>
                          <w:spacing w:val="-1"/>
                          <w:szCs w:val="21"/>
                        </w:rPr>
                      </w:rPrChange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  <w:tcPrChange w:id="21" w:author="田上　普美子" w:date="2023-12-25T15:29:00Z">
                    <w:tcPr>
                      <w:tcW w:w="1559" w:type="dxa"/>
                      <w:tcBorders>
                        <w:top w:val="single" w:sz="4" w:space="0" w:color="auto"/>
                        <w:bottom w:val="double" w:sz="6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3718EF71" w14:textId="77777777" w:rsidR="00802497" w:rsidRPr="00E60173" w:rsidRDefault="00802497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使用した延日数</w:t>
                  </w:r>
                </w:p>
              </w:tc>
            </w:tr>
            <w:tr w:rsidR="008D2721" w:rsidRPr="00E60173" w14:paraId="2124FC25" w14:textId="77777777" w:rsidTr="00EB3A4A">
              <w:trPr>
                <w:trHeight w:val="220"/>
                <w:trPrChange w:id="22" w:author="田上　普美子" w:date="2023-12-25T15:29:00Z">
                  <w:trPr>
                    <w:trHeight w:val="220"/>
                  </w:trPr>
                </w:trPrChange>
              </w:trPr>
              <w:tc>
                <w:tcPr>
                  <w:tcW w:w="5619" w:type="dxa"/>
                  <w:noWrap/>
                  <w:hideMark/>
                  <w:tcPrChange w:id="23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5DE23E0C" w14:textId="77777777" w:rsidR="008D2721" w:rsidRPr="00BF1B23" w:rsidRDefault="008D2721" w:rsidP="008D2721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MALDI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 xml:space="preserve"> Biotyper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 xml:space="preserve"> (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BRUKER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  <w:tcPrChange w:id="24" w:author="田上　普美子" w:date="2023-12-25T15:29:00Z">
                    <w:tcPr>
                      <w:tcW w:w="1559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4B734B85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4AA39193" w14:textId="77777777" w:rsidTr="00EB3A4A">
              <w:trPr>
                <w:trHeight w:val="190"/>
                <w:trPrChange w:id="25" w:author="田上　普美子" w:date="2023-12-25T15:29:00Z">
                  <w:trPr>
                    <w:trHeight w:val="190"/>
                  </w:trPr>
                </w:trPrChange>
              </w:trPr>
              <w:tc>
                <w:tcPr>
                  <w:tcW w:w="5619" w:type="dxa"/>
                  <w:noWrap/>
                  <w:hideMark/>
                  <w:tcPrChange w:id="26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22E9CE37" w14:textId="77777777" w:rsidR="008D2721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フローサイトメーター（</w:t>
                  </w:r>
                  <w:r w:rsidRPr="002B1FEB">
                    <w:rPr>
                      <w:rFonts w:asciiTheme="minorEastAsia" w:hAnsiTheme="minorEastAsia" w:hint="eastAsia"/>
                      <w:szCs w:val="21"/>
                    </w:rPr>
                    <w:t>ライフテクノロジーズジャパン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  <w:tcPrChange w:id="27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7E98E559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57654E56" w14:textId="77777777" w:rsidTr="00EB3A4A">
              <w:trPr>
                <w:trHeight w:val="307"/>
                <w:trPrChange w:id="28" w:author="田上　普美子" w:date="2023-12-25T15:29:00Z">
                  <w:trPr>
                    <w:trHeight w:val="307"/>
                  </w:trPr>
                </w:trPrChange>
              </w:trPr>
              <w:tc>
                <w:tcPr>
                  <w:tcW w:w="5619" w:type="dxa"/>
                  <w:noWrap/>
                  <w:hideMark/>
                  <w:tcPrChange w:id="29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00149331" w14:textId="77777777" w:rsidR="008D2721" w:rsidRPr="00A44D4D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デジタルPCR（日本バイオラッド）</w:t>
                  </w:r>
                </w:p>
              </w:tc>
              <w:tc>
                <w:tcPr>
                  <w:tcW w:w="1559" w:type="dxa"/>
                  <w:vAlign w:val="center"/>
                  <w:tcPrChange w:id="30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305F69A9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0569B455" w14:textId="77777777" w:rsidTr="00EB3A4A">
              <w:trPr>
                <w:trHeight w:val="270"/>
                <w:trPrChange w:id="31" w:author="田上　普美子" w:date="2023-12-25T15:29:00Z">
                  <w:trPr>
                    <w:trHeight w:val="270"/>
                  </w:trPr>
                </w:trPrChange>
              </w:trPr>
              <w:tc>
                <w:tcPr>
                  <w:tcW w:w="5619" w:type="dxa"/>
                  <w:noWrap/>
                  <w:hideMark/>
                  <w:tcPrChange w:id="32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647B2DD4" w14:textId="77777777" w:rsidR="008D2721" w:rsidRPr="00A44D4D" w:rsidRDefault="00E62476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ins w:id="33" w:author="田上　普美子" w:date="2023-12-13T15:47:00Z">
                    <w:r>
                      <w:rPr>
                        <w:rFonts w:ascii="ＭＳ 明朝" w:eastAsia="ＭＳ 明朝" w:hAnsi="ＭＳ 明朝" w:cs="ＭＳ 明朝" w:hint="eastAsia"/>
                        <w:sz w:val="20"/>
                        <w:szCs w:val="20"/>
                      </w:rPr>
                      <w:t>キャピラリー</w:t>
                    </w:r>
                  </w:ins>
                  <w:r w:rsidR="008D2721"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シークエンサー（</w:t>
                  </w:r>
                  <w:r w:rsidR="008D2721"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SeqStudio</w:t>
                  </w:r>
                  <w:r w:rsidR="008D2721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, </w:t>
                  </w:r>
                  <w:r w:rsidR="008D2721" w:rsidRPr="00E2026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Spectrum Compact</w:t>
                  </w:r>
                  <w:del w:id="34" w:author="田上　普美子" w:date="2023-12-13T15:47:00Z">
                    <w:r w:rsidR="008D2721" w:rsidDel="00E62476">
                      <w:rPr>
                        <w:rFonts w:ascii="ＭＳ 明朝" w:eastAsia="ＭＳ 明朝" w:hAnsi="ＭＳ 明朝" w:cs="ＭＳ 明朝" w:hint="eastAsia"/>
                        <w:sz w:val="20"/>
                        <w:szCs w:val="20"/>
                      </w:rPr>
                      <w:delText>,</w:delText>
                    </w:r>
                    <w:r w:rsidR="008D2721" w:rsidDel="00E62476">
                      <w:rPr>
                        <w:rFonts w:ascii="ＭＳ 明朝" w:eastAsia="ＭＳ 明朝" w:hAnsi="ＭＳ 明朝" w:cs="ＭＳ 明朝"/>
                        <w:sz w:val="20"/>
                        <w:szCs w:val="20"/>
                      </w:rPr>
                      <w:delText xml:space="preserve"> </w:delText>
                    </w:r>
                    <w:r w:rsidR="008D2721" w:rsidRPr="00C46B3E" w:rsidDel="00E62476">
                      <w:rPr>
                        <w:rFonts w:ascii="ＭＳ 明朝" w:eastAsia="ＭＳ 明朝" w:hAnsi="ＭＳ 明朝" w:cs="ＭＳ 明朝"/>
                        <w:sz w:val="20"/>
                        <w:szCs w:val="20"/>
                      </w:rPr>
                      <w:delText>GridION</w:delText>
                    </w:r>
                  </w:del>
                  <w:r w:rsidR="008D2721"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  <w:tcPrChange w:id="35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649A1021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E62476" w:rsidRPr="00E60173" w14:paraId="0931590D" w14:textId="77777777" w:rsidTr="00EB3A4A">
              <w:trPr>
                <w:trHeight w:val="270"/>
                <w:ins w:id="36" w:author="田上　普美子" w:date="2023-12-13T15:47:00Z"/>
                <w:trPrChange w:id="37" w:author="田上　普美子" w:date="2023-12-25T15:29:00Z">
                  <w:trPr>
                    <w:trHeight w:val="270"/>
                  </w:trPr>
                </w:trPrChange>
              </w:trPr>
              <w:tc>
                <w:tcPr>
                  <w:tcW w:w="5619" w:type="dxa"/>
                  <w:noWrap/>
                  <w:tcPrChange w:id="38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4337DB66" w14:textId="77777777" w:rsidR="00E62476" w:rsidRDefault="00E62476" w:rsidP="008D2721">
                  <w:pPr>
                    <w:spacing w:line="240" w:lineRule="atLeast"/>
                    <w:rPr>
                      <w:ins w:id="39" w:author="田上　普美子" w:date="2023-12-13T15:47:00Z"/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ins w:id="40" w:author="田上　普美子" w:date="2023-12-13T15:47:00Z">
                    <w:r>
                      <w:rPr>
                        <w:rFonts w:ascii="ＭＳ 明朝" w:eastAsia="ＭＳ 明朝" w:hAnsi="ＭＳ 明朝" w:cs="ＭＳ 明朝" w:hint="eastAsia"/>
                        <w:sz w:val="20"/>
                        <w:szCs w:val="20"/>
                      </w:rPr>
                      <w:t>ナノポアシークエンサー（GridION）</w:t>
                    </w:r>
                  </w:ins>
                </w:p>
              </w:tc>
              <w:tc>
                <w:tcPr>
                  <w:tcW w:w="1559" w:type="dxa"/>
                  <w:vAlign w:val="center"/>
                  <w:tcPrChange w:id="41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50E8AC93" w14:textId="77777777" w:rsidR="00E62476" w:rsidRPr="00E60173" w:rsidRDefault="00E62476" w:rsidP="008D2721">
                  <w:pPr>
                    <w:widowControl/>
                    <w:jc w:val="left"/>
                    <w:rPr>
                      <w:ins w:id="42" w:author="田上　普美子" w:date="2023-12-13T15:47:00Z"/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1E64F275" w14:textId="77777777" w:rsidTr="00EB3A4A">
              <w:trPr>
                <w:trHeight w:val="260"/>
                <w:trPrChange w:id="43" w:author="田上　普美子" w:date="2023-12-25T15:29:00Z">
                  <w:trPr>
                    <w:trHeight w:val="260"/>
                  </w:trPr>
                </w:trPrChange>
              </w:trPr>
              <w:tc>
                <w:tcPr>
                  <w:tcW w:w="5619" w:type="dxa"/>
                  <w:noWrap/>
                  <w:hideMark/>
                  <w:tcPrChange w:id="44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4531EC70" w14:textId="77777777" w:rsidR="008D2721" w:rsidRPr="00A44D4D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リアルタイムPCR装置(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Quant Studio 3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,5</w:t>
                  </w: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  <w:tcPrChange w:id="45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27485EAE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E62476" w:rsidRPr="00E60173" w14:paraId="1A137AA7" w14:textId="77777777" w:rsidTr="00EB3A4A">
              <w:trPr>
                <w:trHeight w:val="260"/>
                <w:ins w:id="46" w:author="田上　普美子" w:date="2023-12-13T15:47:00Z"/>
                <w:trPrChange w:id="47" w:author="田上　普美子" w:date="2023-12-25T15:29:00Z">
                  <w:trPr>
                    <w:trHeight w:val="260"/>
                  </w:trPr>
                </w:trPrChange>
              </w:trPr>
              <w:tc>
                <w:tcPr>
                  <w:tcW w:w="5619" w:type="dxa"/>
                  <w:noWrap/>
                  <w:tcPrChange w:id="48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21B643A7" w14:textId="77777777" w:rsidR="00E62476" w:rsidRPr="00A44D4D" w:rsidRDefault="00E62476">
                  <w:pPr>
                    <w:tabs>
                      <w:tab w:val="left" w:pos="880"/>
                      <w:tab w:val="left" w:pos="3080"/>
                    </w:tabs>
                    <w:spacing w:line="240" w:lineRule="atLeast"/>
                    <w:rPr>
                      <w:ins w:id="49" w:author="田上　普美子" w:date="2023-12-13T15:47:00Z"/>
                      <w:rFonts w:ascii="ＭＳ 明朝" w:eastAsia="ＭＳ 明朝" w:hAnsi="ＭＳ 明朝" w:cs="ＭＳ 明朝"/>
                      <w:sz w:val="20"/>
                      <w:szCs w:val="20"/>
                    </w:rPr>
                    <w:pPrChange w:id="50" w:author="田上　普美子" w:date="2023-12-13T15:48:00Z">
                      <w:pPr>
                        <w:spacing w:line="240" w:lineRule="atLeast"/>
                      </w:pPr>
                    </w:pPrChange>
                  </w:pPr>
                  <w:ins w:id="51" w:author="田上　普美子" w:date="2023-12-13T15:48:00Z">
                    <w:r>
                      <w:rPr>
                        <w:rFonts w:ascii="ＭＳ 明朝" w:eastAsia="ＭＳ 明朝" w:hAnsi="ＭＳ 明朝" w:cs="ＭＳ 明朝" w:hint="eastAsia"/>
                        <w:sz w:val="20"/>
                        <w:szCs w:val="20"/>
                      </w:rPr>
                      <w:t>ポータブルリアルタイムPCR装置（PicoGene）</w:t>
                    </w:r>
                  </w:ins>
                </w:p>
              </w:tc>
              <w:tc>
                <w:tcPr>
                  <w:tcW w:w="1559" w:type="dxa"/>
                  <w:vAlign w:val="center"/>
                  <w:tcPrChange w:id="52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684E2CA4" w14:textId="77777777" w:rsidR="00E62476" w:rsidRPr="00E60173" w:rsidRDefault="00E62476" w:rsidP="008D2721">
                  <w:pPr>
                    <w:widowControl/>
                    <w:jc w:val="left"/>
                    <w:rPr>
                      <w:ins w:id="53" w:author="田上　普美子" w:date="2023-12-13T15:47:00Z"/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60AAF166" w14:textId="77777777" w:rsidTr="00EB3A4A">
              <w:trPr>
                <w:trHeight w:val="260"/>
                <w:trPrChange w:id="54" w:author="田上　普美子" w:date="2023-12-25T15:29:00Z">
                  <w:trPr>
                    <w:trHeight w:val="260"/>
                  </w:trPr>
                </w:trPrChange>
              </w:trPr>
              <w:tc>
                <w:tcPr>
                  <w:tcW w:w="5619" w:type="dxa"/>
                  <w:noWrap/>
                  <w:tcPrChange w:id="55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785521CB" w14:textId="77777777" w:rsidR="008D2721" w:rsidRPr="00A44D4D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リアルタイム濁度測定装置(テラメックス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LoopampEXIA</w:t>
                  </w: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  <w:tcPrChange w:id="56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74FE73BC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0C2DA151" w14:textId="77777777" w:rsidTr="00EB3A4A">
              <w:trPr>
                <w:trHeight w:val="260"/>
                <w:trPrChange w:id="57" w:author="田上　普美子" w:date="2023-12-25T15:29:00Z">
                  <w:trPr>
                    <w:trHeight w:val="260"/>
                  </w:trPr>
                </w:trPrChange>
              </w:trPr>
              <w:tc>
                <w:tcPr>
                  <w:tcW w:w="5619" w:type="dxa"/>
                  <w:noWrap/>
                  <w:tcPrChange w:id="58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18FBCADF" w14:textId="77777777" w:rsidR="008D2721" w:rsidRPr="00A44D4D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ゲル・メンブラン撮影装置(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ChemiDog</w:t>
                  </w:r>
                  <w:r w:rsidRPr="00E2026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touch</w:t>
                  </w: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  <w:tcPrChange w:id="59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0EA2874F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55FE0E54" w14:textId="77777777" w:rsidTr="00EB3A4A">
              <w:trPr>
                <w:trHeight w:val="221"/>
                <w:trPrChange w:id="60" w:author="田上　普美子" w:date="2023-12-25T15:29:00Z">
                  <w:trPr>
                    <w:trHeight w:val="221"/>
                  </w:trPr>
                </w:trPrChange>
              </w:trPr>
              <w:tc>
                <w:tcPr>
                  <w:tcW w:w="5619" w:type="dxa"/>
                  <w:noWrap/>
                  <w:tcPrChange w:id="61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4D925C11" w14:textId="77777777" w:rsidR="008D2721" w:rsidRPr="00A44D4D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PCR装置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(BioRad, Applied Biosystems) </w:t>
                  </w:r>
                </w:p>
              </w:tc>
              <w:tc>
                <w:tcPr>
                  <w:tcW w:w="1559" w:type="dxa"/>
                  <w:vAlign w:val="center"/>
                  <w:tcPrChange w:id="62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02E2E87F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28703AF6" w14:textId="77777777" w:rsidTr="00EB3A4A">
              <w:trPr>
                <w:trHeight w:val="212"/>
                <w:trPrChange w:id="63" w:author="田上　普美子" w:date="2023-12-25T15:29:00Z">
                  <w:trPr>
                    <w:trHeight w:val="212"/>
                  </w:trPr>
                </w:trPrChange>
              </w:trPr>
              <w:tc>
                <w:tcPr>
                  <w:tcW w:w="5619" w:type="dxa"/>
                  <w:noWrap/>
                  <w:tcPrChange w:id="64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0E787D38" w14:textId="77777777" w:rsidR="008D2721" w:rsidRPr="00BF1B23" w:rsidRDefault="008D2721" w:rsidP="008D2721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自動核酸抽出装置（m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agLead 12gC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  <w:tcPrChange w:id="65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3F688983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249B8EF3" w14:textId="77777777" w:rsidTr="00EB3A4A">
              <w:trPr>
                <w:trHeight w:val="212"/>
                <w:trPrChange w:id="66" w:author="田上　普美子" w:date="2023-12-25T15:29:00Z">
                  <w:trPr>
                    <w:trHeight w:val="212"/>
                  </w:trPr>
                </w:trPrChange>
              </w:trPr>
              <w:tc>
                <w:tcPr>
                  <w:tcW w:w="5619" w:type="dxa"/>
                  <w:noWrap/>
                  <w:tcPrChange w:id="67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7492B712" w14:textId="77777777" w:rsidR="008D2721" w:rsidRPr="00BF1B23" w:rsidRDefault="008D2721" w:rsidP="008D2721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NanoDrop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分光光度計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Thermo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 xml:space="preserve"> ND-1000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559" w:type="dxa"/>
                  <w:vAlign w:val="center"/>
                  <w:tcPrChange w:id="68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3B862739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5B5DE7C9" w14:textId="77777777" w:rsidTr="00EB3A4A">
              <w:trPr>
                <w:trHeight w:val="212"/>
                <w:trPrChange w:id="69" w:author="田上　普美子" w:date="2023-12-25T15:29:00Z">
                  <w:trPr>
                    <w:trHeight w:val="212"/>
                  </w:trPr>
                </w:trPrChange>
              </w:trPr>
              <w:tc>
                <w:tcPr>
                  <w:tcW w:w="5619" w:type="dxa"/>
                  <w:noWrap/>
                  <w:tcPrChange w:id="70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7EC7C090" w14:textId="77777777" w:rsidR="008D2721" w:rsidRPr="00BF1B23" w:rsidRDefault="008D2721" w:rsidP="008D2721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マルチ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プレートリーダー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ThermoFisher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Varioscan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559" w:type="dxa"/>
                  <w:vAlign w:val="center"/>
                  <w:tcPrChange w:id="71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50334EAB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72081BE2" w14:textId="77777777" w:rsidTr="00EB3A4A">
              <w:trPr>
                <w:trHeight w:val="273"/>
                <w:trPrChange w:id="72" w:author="田上　普美子" w:date="2023-12-25T15:29:00Z">
                  <w:trPr>
                    <w:trHeight w:val="273"/>
                  </w:trPr>
                </w:trPrChange>
              </w:trPr>
              <w:tc>
                <w:tcPr>
                  <w:tcW w:w="5619" w:type="dxa"/>
                  <w:noWrap/>
                  <w:hideMark/>
                  <w:tcPrChange w:id="73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3C91F8EA" w14:textId="77777777" w:rsidR="008D2721" w:rsidRPr="00BF1B23" w:rsidRDefault="008D2721" w:rsidP="008D2721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マイクロプレート洗浄装置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Thermo WellWash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559" w:type="dxa"/>
                  <w:vAlign w:val="center"/>
                  <w:tcPrChange w:id="74" w:author="田上　普美子" w:date="2023-12-25T15:29:00Z">
                    <w:tcPr>
                      <w:tcW w:w="155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4706FC41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478BC842" w14:textId="77777777" w:rsidTr="00EB3A4A">
              <w:trPr>
                <w:trHeight w:val="273"/>
                <w:trPrChange w:id="75" w:author="田上　普美子" w:date="2023-12-25T15:29:00Z">
                  <w:trPr>
                    <w:trHeight w:val="273"/>
                  </w:trPr>
                </w:trPrChange>
              </w:trPr>
              <w:tc>
                <w:tcPr>
                  <w:tcW w:w="5619" w:type="dxa"/>
                  <w:noWrap/>
                  <w:tcPrChange w:id="76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3C2297E0" w14:textId="77777777" w:rsidR="008D2721" w:rsidRPr="00A44D4D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細菌検査用ホモジナイザー(オルガノ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EXNIZER400</w:t>
                  </w: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  <w:tcPrChange w:id="77" w:author="田上　普美子" w:date="2023-12-25T15:29:00Z">
                    <w:tcPr>
                      <w:tcW w:w="155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16294013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3E21C658" w14:textId="77777777" w:rsidTr="00EB3A4A">
              <w:trPr>
                <w:trHeight w:val="273"/>
                <w:trPrChange w:id="78" w:author="田上　普美子" w:date="2023-12-25T15:29:00Z">
                  <w:trPr>
                    <w:trHeight w:val="273"/>
                  </w:trPr>
                </w:trPrChange>
              </w:trPr>
              <w:tc>
                <w:tcPr>
                  <w:tcW w:w="5619" w:type="dxa"/>
                  <w:noWrap/>
                  <w:tcPrChange w:id="79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588E5E06" w14:textId="77777777" w:rsidR="008D2721" w:rsidRPr="00FD0651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pacing w:val="-12"/>
                      <w:sz w:val="20"/>
                      <w:szCs w:val="20"/>
                    </w:rPr>
                  </w:pPr>
                  <w:r w:rsidRPr="00FD0651">
                    <w:rPr>
                      <w:rFonts w:ascii="ＭＳ 明朝" w:eastAsia="ＭＳ 明朝" w:hAnsi="ＭＳ 明朝" w:cs="ＭＳ 明朝" w:hint="eastAsia"/>
                      <w:spacing w:val="-12"/>
                      <w:sz w:val="20"/>
                      <w:szCs w:val="20"/>
                    </w:rPr>
                    <w:t>アイソレーター（マウス/ラット用）（</w:t>
                  </w:r>
                  <w:r w:rsidRPr="00FD0651">
                    <w:rPr>
                      <w:rFonts w:ascii="ＭＳ 明朝" w:eastAsia="ＭＳ 明朝" w:hAnsi="ＭＳ 明朝" w:cs="ＭＳ 明朝"/>
                      <w:spacing w:val="-12"/>
                      <w:sz w:val="20"/>
                      <w:szCs w:val="20"/>
                    </w:rPr>
                    <w:t>Tokiwa T-BCC-Micro-M25</w:t>
                  </w:r>
                  <w:r w:rsidRPr="00FD0651">
                    <w:rPr>
                      <w:rFonts w:ascii="ＭＳ 明朝" w:eastAsia="ＭＳ 明朝" w:hAnsi="ＭＳ 明朝" w:cs="ＭＳ 明朝" w:hint="eastAsia"/>
                      <w:spacing w:val="-12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  <w:tcPrChange w:id="80" w:author="田上　普美子" w:date="2023-12-25T15:29:00Z">
                    <w:tcPr>
                      <w:tcW w:w="155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68B9E20C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47788539" w14:textId="77777777" w:rsidTr="00EB3A4A">
              <w:trPr>
                <w:trHeight w:val="225"/>
                <w:trPrChange w:id="81" w:author="田上　普美子" w:date="2023-12-25T15:29:00Z">
                  <w:trPr>
                    <w:trHeight w:val="225"/>
                  </w:trPr>
                </w:trPrChange>
              </w:trPr>
              <w:tc>
                <w:tcPr>
                  <w:tcW w:w="5619" w:type="dxa"/>
                  <w:noWrap/>
                  <w:tcPrChange w:id="82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30C2EB99" w14:textId="77777777" w:rsidR="008D2721" w:rsidRPr="00BF1B23" w:rsidRDefault="008D2721" w:rsidP="008D2721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安全キャビネット(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AIRTEC</w:t>
                  </w:r>
                  <w:ins w:id="83" w:author="田上　普美子" w:date="2023-12-13T15:48:00Z">
                    <w:r w:rsidR="00E62476">
                      <w:rPr>
                        <w:rFonts w:ascii="ＭＳ 明朝" w:eastAsia="ＭＳ 明朝" w:hAnsi="ＭＳ 明朝" w:cs="ＭＳ 明朝" w:hint="eastAsia"/>
                        <w:sz w:val="20"/>
                        <w:szCs w:val="20"/>
                      </w:rPr>
                      <w:t>等</w:t>
                    </w:r>
                  </w:ins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  <w:tcPrChange w:id="84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40D506F4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146CC9E5" w14:textId="77777777" w:rsidTr="00EB3A4A">
              <w:trPr>
                <w:trHeight w:val="225"/>
                <w:trPrChange w:id="85" w:author="田上　普美子" w:date="2023-12-25T15:29:00Z">
                  <w:trPr>
                    <w:trHeight w:val="225"/>
                  </w:trPr>
                </w:trPrChange>
              </w:trPr>
              <w:tc>
                <w:tcPr>
                  <w:tcW w:w="5619" w:type="dxa"/>
                  <w:noWrap/>
                  <w:tcPrChange w:id="86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759BB997" w14:textId="77777777" w:rsidR="008D2721" w:rsidRPr="00BF1B23" w:rsidRDefault="008D2721" w:rsidP="008D2721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オートクレーブ(トミー精工LSX-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5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00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平山製作所HG-50)</w:t>
                  </w:r>
                </w:p>
              </w:tc>
              <w:tc>
                <w:tcPr>
                  <w:tcW w:w="1559" w:type="dxa"/>
                  <w:vAlign w:val="center"/>
                  <w:tcPrChange w:id="87" w:author="田上　普美子" w:date="2023-12-25T15:29:00Z">
                    <w:tcPr>
                      <w:tcW w:w="1559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</w:tcPrChange>
                </w:tcPr>
                <w:p w14:paraId="722BC68B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3CD65E74" w14:textId="77777777" w:rsidTr="00EB3A4A">
              <w:trPr>
                <w:trHeight w:val="200"/>
                <w:trPrChange w:id="88" w:author="田上　普美子" w:date="2023-12-25T15:29:00Z">
                  <w:trPr>
                    <w:trHeight w:val="200"/>
                  </w:trPr>
                </w:trPrChange>
              </w:trPr>
              <w:tc>
                <w:tcPr>
                  <w:tcW w:w="5619" w:type="dxa"/>
                  <w:noWrap/>
                  <w:hideMark/>
                  <w:tcPrChange w:id="89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2C8A125C" w14:textId="77777777" w:rsidR="008D2721" w:rsidRPr="00A44D4D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蛍光顕微鏡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EVOS M7000,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KEYENCE BZ-9000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  <w:tcPrChange w:id="90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47EF27CA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43D0CD76" w14:textId="77777777" w:rsidTr="00EB3A4A">
              <w:trPr>
                <w:trHeight w:val="128"/>
                <w:trPrChange w:id="91" w:author="田上　普美子" w:date="2023-12-25T15:29:00Z">
                  <w:trPr>
                    <w:trHeight w:val="128"/>
                  </w:trPr>
                </w:trPrChange>
              </w:trPr>
              <w:tc>
                <w:tcPr>
                  <w:tcW w:w="5619" w:type="dxa"/>
                  <w:noWrap/>
                  <w:tcPrChange w:id="92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06F25B77" w14:textId="77777777" w:rsidR="008D2721" w:rsidRPr="00A44D4D" w:rsidRDefault="008D2721" w:rsidP="008D2721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倒立位相差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顕微鏡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(OLYMPUS CKX41)</w:t>
                  </w:r>
                </w:p>
              </w:tc>
              <w:tc>
                <w:tcPr>
                  <w:tcW w:w="1559" w:type="dxa"/>
                  <w:vAlign w:val="center"/>
                  <w:tcPrChange w:id="93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1AAB971C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048E4185" w14:textId="77777777" w:rsidTr="00EB3A4A">
              <w:trPr>
                <w:trHeight w:val="128"/>
                <w:trPrChange w:id="94" w:author="田上　普美子" w:date="2023-12-25T15:29:00Z">
                  <w:trPr>
                    <w:trHeight w:val="128"/>
                  </w:trPr>
                </w:trPrChange>
              </w:trPr>
              <w:tc>
                <w:tcPr>
                  <w:tcW w:w="5619" w:type="dxa"/>
                  <w:noWrap/>
                  <w:tcPrChange w:id="95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3C66FBDD" w14:textId="77777777" w:rsidR="008D2721" w:rsidRPr="00A44D4D" w:rsidRDefault="008D2721" w:rsidP="008D2721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位相差顕微鏡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(OLYMPUS CK2)</w:t>
                  </w:r>
                </w:p>
              </w:tc>
              <w:tc>
                <w:tcPr>
                  <w:tcW w:w="1559" w:type="dxa"/>
                  <w:vAlign w:val="center"/>
                  <w:tcPrChange w:id="96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55D91883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7CD712DE" w14:textId="77777777" w:rsidTr="00EB3A4A">
              <w:trPr>
                <w:trHeight w:val="128"/>
                <w:trPrChange w:id="97" w:author="田上　普美子" w:date="2023-12-25T15:29:00Z">
                  <w:trPr>
                    <w:trHeight w:val="128"/>
                  </w:trPr>
                </w:trPrChange>
              </w:trPr>
              <w:tc>
                <w:tcPr>
                  <w:tcW w:w="5619" w:type="dxa"/>
                  <w:noWrap/>
                  <w:tcPrChange w:id="98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60743C51" w14:textId="77777777" w:rsidR="008D2721" w:rsidRPr="00A44D4D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超遠心機(H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ITACHI</w:t>
                  </w: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 CP80WX)</w:t>
                  </w:r>
                </w:p>
              </w:tc>
              <w:tc>
                <w:tcPr>
                  <w:tcW w:w="1559" w:type="dxa"/>
                  <w:vAlign w:val="center"/>
                  <w:tcPrChange w:id="99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663AE7AF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6AE56AE5" w14:textId="77777777" w:rsidTr="00EB3A4A">
              <w:trPr>
                <w:trHeight w:val="222"/>
                <w:trPrChange w:id="100" w:author="田上　普美子" w:date="2023-12-25T15:29:00Z">
                  <w:trPr>
                    <w:trHeight w:val="222"/>
                  </w:trPr>
                </w:trPrChange>
              </w:trPr>
              <w:tc>
                <w:tcPr>
                  <w:tcW w:w="5619" w:type="dxa"/>
                  <w:noWrap/>
                  <w:hideMark/>
                  <w:tcPrChange w:id="101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61FBB6DF" w14:textId="77777777" w:rsidR="008D2721" w:rsidRPr="00BF1B23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冷却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Pr="00D16F1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KUBOTA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, Thermo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 </w:t>
                  </w:r>
                </w:p>
              </w:tc>
              <w:tc>
                <w:tcPr>
                  <w:tcW w:w="1559" w:type="dxa"/>
                  <w:vAlign w:val="center"/>
                  <w:tcPrChange w:id="102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10A37C54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785EA213" w14:textId="77777777" w:rsidTr="00EB3A4A">
              <w:trPr>
                <w:trHeight w:val="197"/>
                <w:trPrChange w:id="103" w:author="田上　普美子" w:date="2023-12-25T15:29:00Z">
                  <w:trPr>
                    <w:trHeight w:val="197"/>
                  </w:trPr>
                </w:trPrChange>
              </w:trPr>
              <w:tc>
                <w:tcPr>
                  <w:tcW w:w="5619" w:type="dxa"/>
                  <w:noWrap/>
                  <w:hideMark/>
                  <w:tcPrChange w:id="104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7E42BEDC" w14:textId="77777777" w:rsidR="008D2721" w:rsidRPr="00BF1B23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卓上遠心機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(HITACHI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,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KUBOTA, eppendorf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  <w:tcPrChange w:id="105" w:author="田上　普美子" w:date="2023-12-25T15:29:00Z">
                    <w:tcPr>
                      <w:tcW w:w="1559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61A0FEDF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349760B7" w14:textId="77777777" w:rsidTr="00EB3A4A">
              <w:trPr>
                <w:trHeight w:val="316"/>
                <w:trPrChange w:id="106" w:author="田上　普美子" w:date="2023-12-25T15:29:00Z">
                  <w:trPr>
                    <w:trHeight w:val="316"/>
                  </w:trPr>
                </w:trPrChange>
              </w:trPr>
              <w:tc>
                <w:tcPr>
                  <w:tcW w:w="5619" w:type="dxa"/>
                  <w:noWrap/>
                  <w:tcPrChange w:id="107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617CB6C6" w14:textId="77777777" w:rsidR="008D2721" w:rsidRPr="00A44D4D" w:rsidRDefault="008D2721" w:rsidP="008D2721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A44D4D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インキュベーター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(SANYO MIR-153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, </w:t>
                  </w:r>
                  <w:r w:rsidRPr="000359C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LTE-510</w:t>
                  </w:r>
                  <w:r w:rsidRPr="00A44D4D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  <w:tcPrChange w:id="108" w:author="田上　普美子" w:date="2023-12-25T15:29:00Z">
                    <w:tcPr>
                      <w:tcW w:w="1559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087CBE26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2442676B" w14:textId="77777777" w:rsidTr="00EB3A4A">
              <w:trPr>
                <w:trHeight w:val="135"/>
                <w:trPrChange w:id="109" w:author="田上　普美子" w:date="2023-12-25T15:29:00Z">
                  <w:trPr>
                    <w:trHeight w:val="135"/>
                  </w:trPr>
                </w:trPrChange>
              </w:trPr>
              <w:tc>
                <w:tcPr>
                  <w:tcW w:w="5619" w:type="dxa"/>
                  <w:noWrap/>
                  <w:tcPrChange w:id="110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2E662D10" w14:textId="77777777" w:rsidR="008D2721" w:rsidRPr="00A44D4D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CO₂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インキュベーター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(ASTEC SCI-165D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/APC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, ThermoF370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  <w:tcPrChange w:id="111" w:author="田上　普美子" w:date="2023-12-25T15:29:00Z">
                    <w:tcPr>
                      <w:tcW w:w="1559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20DB9DD3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D2721" w:rsidRPr="00E60173" w14:paraId="27C12C80" w14:textId="77777777" w:rsidTr="00EB3A4A">
              <w:trPr>
                <w:trHeight w:val="360"/>
                <w:trPrChange w:id="112" w:author="田上　普美子" w:date="2023-12-25T15:29:00Z">
                  <w:trPr>
                    <w:trHeight w:val="360"/>
                  </w:trPr>
                </w:trPrChange>
              </w:trPr>
              <w:tc>
                <w:tcPr>
                  <w:tcW w:w="5619" w:type="dxa"/>
                  <w:noWrap/>
                  <w:tcPrChange w:id="113" w:author="田上　普美子" w:date="2023-12-25T15:29:00Z">
                    <w:tcPr>
                      <w:tcW w:w="56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22863D74" w14:textId="77777777" w:rsidR="008D2721" w:rsidRPr="00BF1B23" w:rsidRDefault="008D2721" w:rsidP="008D2721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超純水製造装置(Milli-Q Advantage)</w:t>
                  </w:r>
                </w:p>
              </w:tc>
              <w:tc>
                <w:tcPr>
                  <w:tcW w:w="1559" w:type="dxa"/>
                  <w:vAlign w:val="center"/>
                  <w:tcPrChange w:id="114" w:author="田上　普美子" w:date="2023-12-25T15:29:00Z">
                    <w:tcPr>
                      <w:tcW w:w="1559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12F04CDB" w14:textId="77777777" w:rsidR="008D2721" w:rsidRPr="00E60173" w:rsidRDefault="008D2721" w:rsidP="008D2721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</w:tbl>
          <w:p w14:paraId="38D4F428" w14:textId="77777777" w:rsidR="00DD43EA" w:rsidRDefault="00DD43EA" w:rsidP="00802497">
            <w:pPr>
              <w:ind w:left="-21" w:firstLineChars="100" w:firstLine="220"/>
              <w:jc w:val="left"/>
              <w:rPr>
                <w:rFonts w:ascii="ＭＳ 明朝" w:eastAsia="ＭＳ 明朝" w:hAnsi="ＭＳ 明朝"/>
              </w:rPr>
            </w:pPr>
          </w:p>
          <w:p w14:paraId="5CA76B36" w14:textId="77777777" w:rsidR="008D2721" w:rsidRDefault="008D2721" w:rsidP="00802497">
            <w:pPr>
              <w:ind w:left="-21" w:firstLineChars="100" w:firstLine="220"/>
              <w:jc w:val="left"/>
              <w:rPr>
                <w:rFonts w:ascii="ＭＳ 明朝" w:eastAsia="ＭＳ 明朝" w:hAnsi="ＭＳ 明朝"/>
              </w:rPr>
            </w:pPr>
          </w:p>
          <w:p w14:paraId="1DC8D7CD" w14:textId="77777777" w:rsidR="008D2721" w:rsidRDefault="008D2721" w:rsidP="00802497">
            <w:pPr>
              <w:ind w:left="-21" w:firstLineChars="100" w:firstLine="220"/>
              <w:jc w:val="left"/>
              <w:rPr>
                <w:rFonts w:ascii="ＭＳ 明朝" w:eastAsia="ＭＳ 明朝" w:hAnsi="ＭＳ 明朝"/>
              </w:rPr>
            </w:pPr>
          </w:p>
          <w:p w14:paraId="3D0B9D81" w14:textId="77777777" w:rsidR="008D2721" w:rsidRDefault="008D2721" w:rsidP="00802497">
            <w:pPr>
              <w:ind w:left="-21" w:firstLineChars="100" w:firstLine="220"/>
              <w:jc w:val="left"/>
              <w:rPr>
                <w:rFonts w:ascii="ＭＳ 明朝" w:eastAsia="ＭＳ 明朝" w:hAnsi="ＭＳ 明朝"/>
              </w:rPr>
            </w:pPr>
          </w:p>
          <w:p w14:paraId="01A62307" w14:textId="77777777" w:rsidR="008D2721" w:rsidDel="00783FDD" w:rsidRDefault="008D2721" w:rsidP="00802497">
            <w:pPr>
              <w:ind w:left="-21" w:firstLineChars="100" w:firstLine="220"/>
              <w:jc w:val="left"/>
              <w:rPr>
                <w:del w:id="115" w:author="田上　普美子" w:date="2023-12-13T15:51:00Z"/>
                <w:rFonts w:ascii="ＭＳ 明朝" w:eastAsia="ＭＳ 明朝" w:hAnsi="ＭＳ 明朝"/>
              </w:rPr>
            </w:pPr>
          </w:p>
          <w:p w14:paraId="5D9A69C1" w14:textId="77777777" w:rsidR="008D2721" w:rsidDel="00783FDD" w:rsidRDefault="008D2721" w:rsidP="00802497">
            <w:pPr>
              <w:ind w:left="-21" w:firstLineChars="100" w:firstLine="220"/>
              <w:jc w:val="left"/>
              <w:rPr>
                <w:del w:id="116" w:author="田上　普美子" w:date="2023-12-13T15:51:00Z"/>
                <w:rFonts w:ascii="ＭＳ 明朝" w:eastAsia="ＭＳ 明朝" w:hAnsi="ＭＳ 明朝"/>
              </w:rPr>
            </w:pPr>
          </w:p>
          <w:p w14:paraId="07D80362" w14:textId="77777777" w:rsidR="008D2721" w:rsidDel="00783FDD" w:rsidRDefault="008D2721" w:rsidP="008D2721">
            <w:pPr>
              <w:jc w:val="left"/>
              <w:rPr>
                <w:del w:id="117" w:author="田上　普美子" w:date="2023-12-13T15:51:00Z"/>
                <w:rFonts w:ascii="ＭＳ 明朝" w:eastAsia="ＭＳ 明朝" w:hAnsi="ＭＳ 明朝"/>
              </w:rPr>
            </w:pPr>
          </w:p>
          <w:p w14:paraId="0506859F" w14:textId="77777777" w:rsidR="008D2721" w:rsidDel="00783FDD" w:rsidRDefault="008D2721" w:rsidP="00802497">
            <w:pPr>
              <w:ind w:left="-21" w:firstLineChars="100" w:firstLine="220"/>
              <w:jc w:val="left"/>
              <w:rPr>
                <w:del w:id="118" w:author="田上　普美子" w:date="2023-12-13T15:51:00Z"/>
                <w:rFonts w:ascii="ＭＳ 明朝" w:eastAsia="ＭＳ 明朝" w:hAnsi="ＭＳ 明朝"/>
              </w:rPr>
            </w:pPr>
          </w:p>
          <w:p w14:paraId="6640CF05" w14:textId="77777777" w:rsidR="008D2721" w:rsidDel="00783FDD" w:rsidRDefault="008D2721" w:rsidP="00802497">
            <w:pPr>
              <w:ind w:left="-21" w:firstLineChars="100" w:firstLine="220"/>
              <w:jc w:val="left"/>
              <w:rPr>
                <w:del w:id="119" w:author="田上　普美子" w:date="2023-12-13T15:51:00Z"/>
                <w:rFonts w:ascii="ＭＳ 明朝" w:eastAsia="ＭＳ 明朝" w:hAnsi="ＭＳ 明朝"/>
              </w:rPr>
            </w:pPr>
          </w:p>
          <w:p w14:paraId="5F52DDBD" w14:textId="77777777" w:rsidR="00C1485B" w:rsidRPr="00511B82" w:rsidRDefault="00802497" w:rsidP="00802497">
            <w:pPr>
              <w:ind w:left="-21" w:firstLineChars="100" w:firstLine="22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40C6">
              <w:rPr>
                <w:rFonts w:ascii="ＭＳ 明朝" w:eastAsia="ＭＳ 明朝" w:hAnsi="ＭＳ 明朝"/>
              </w:rPr>
              <w:t xml:space="preserve"> </w:t>
            </w:r>
            <w:r w:rsidR="001B40C6" w:rsidRPr="001B40C6">
              <w:rPr>
                <w:rFonts w:ascii="ＭＳ 明朝" w:eastAsia="ＭＳ 明朝" w:hAnsi="ＭＳ 明朝"/>
              </w:rPr>
              <w:t>(I</w:t>
            </w:r>
            <w:r w:rsidR="003D7EB0" w:rsidRPr="001B40C6">
              <w:rPr>
                <w:rFonts w:ascii="ＭＳ 明朝" w:eastAsia="ＭＳ 明朝" w:hAnsi="ＭＳ 明朝"/>
              </w:rPr>
              <w:t>I</w:t>
            </w:r>
            <w:r w:rsidR="001B40C6" w:rsidRPr="001B40C6">
              <w:rPr>
                <w:rFonts w:ascii="ＭＳ 明朝" w:eastAsia="ＭＳ 明朝" w:hAnsi="ＭＳ 明朝"/>
              </w:rPr>
              <w:t xml:space="preserve">) </w:t>
            </w:r>
            <w:r w:rsidR="001B40C6">
              <w:rPr>
                <w:rFonts w:hint="eastAsia"/>
              </w:rPr>
              <w:t>産業動物教育研究センター</w:t>
            </w:r>
          </w:p>
          <w:tbl>
            <w:tblPr>
              <w:tblW w:w="8737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  <w:tblPrChange w:id="120" w:author="田上　普美子" w:date="2023-12-25T15:30:00Z">
                <w:tblPr>
                  <w:tblW w:w="8653" w:type="dxa"/>
                  <w:tblInd w:w="889" w:type="dxa"/>
                  <w:tblLayout w:type="fixed"/>
                  <w:tblCellMar>
                    <w:left w:w="99" w:type="dxa"/>
                    <w:right w:w="99" w:type="dxa"/>
                  </w:tblCellMar>
                  <w:tblLook w:val="04A0" w:firstRow="1" w:lastRow="0" w:firstColumn="1" w:lastColumn="0" w:noHBand="0" w:noVBand="1"/>
                </w:tblPr>
              </w:tblPrChange>
            </w:tblPr>
            <w:tblGrid>
              <w:gridCol w:w="2322"/>
              <w:gridCol w:w="4176"/>
              <w:gridCol w:w="2239"/>
              <w:tblGridChange w:id="121">
                <w:tblGrid>
                  <w:gridCol w:w="2322"/>
                  <w:gridCol w:w="4176"/>
                  <w:gridCol w:w="2155"/>
                </w:tblGrid>
              </w:tblGridChange>
            </w:tblGrid>
            <w:tr w:rsidR="001B40C6" w:rsidRPr="00E60173" w14:paraId="5384CBFC" w14:textId="77777777" w:rsidTr="00EB3A4A">
              <w:trPr>
                <w:trHeight w:val="492"/>
                <w:trPrChange w:id="122" w:author="田上　普美子" w:date="2023-12-25T15:30:00Z">
                  <w:trPr>
                    <w:trHeight w:val="492"/>
                  </w:trPr>
                </w:trPrChange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000000"/>
                  </w:tcBorders>
                  <w:noWrap/>
                  <w:vAlign w:val="center"/>
                  <w:hideMark/>
                  <w:tcPrChange w:id="123" w:author="田上　普美子" w:date="2023-12-25T15:30:00Z">
                    <w:tcPr>
                      <w:tcW w:w="2322" w:type="dxa"/>
                      <w:tcBorders>
                        <w:top w:val="single" w:sz="4" w:space="0" w:color="auto"/>
                        <w:left w:val="single" w:sz="4" w:space="0" w:color="auto"/>
                        <w:bottom w:val="double" w:sz="6" w:space="0" w:color="auto"/>
                        <w:right w:val="single" w:sz="4" w:space="0" w:color="000000"/>
                      </w:tcBorders>
                      <w:noWrap/>
                      <w:vAlign w:val="center"/>
                      <w:hideMark/>
                    </w:tcPr>
                  </w:tcPrChange>
                </w:tcPr>
                <w:p w14:paraId="09117D38" w14:textId="77777777" w:rsidR="001B40C6" w:rsidRPr="00E60173" w:rsidRDefault="001B40C6" w:rsidP="001B40C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446D94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0"/>
                    </w:rPr>
                    <w:t>部屋</w:t>
                  </w:r>
                  <w:r w:rsidRPr="00446D94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0"/>
                    </w:rPr>
                    <w:t>名</w:t>
                  </w: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  <w:tcPrChange w:id="124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bottom w:val="double" w:sz="6" w:space="0" w:color="auto"/>
                        <w:right w:val="single" w:sz="4" w:space="0" w:color="auto"/>
                      </w:tcBorders>
                      <w:noWrap/>
                      <w:vAlign w:val="center"/>
                      <w:hideMark/>
                    </w:tcPr>
                  </w:tcPrChange>
                </w:tcPr>
                <w:p w14:paraId="7EFD93D9" w14:textId="77777777" w:rsidR="001B40C6" w:rsidRPr="00E60173" w:rsidRDefault="001B40C6" w:rsidP="001B40C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446D94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19"/>
                    </w:rPr>
                    <w:t>機器</w:t>
                  </w:r>
                  <w:r w:rsidRPr="00446D94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19"/>
                    </w:rPr>
                    <w:t>名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double" w:sz="6" w:space="0" w:color="auto"/>
                    <w:right w:val="nil"/>
                  </w:tcBorders>
                  <w:vAlign w:val="center"/>
                  <w:tcPrChange w:id="125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double" w:sz="6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611DE91C" w14:textId="77777777" w:rsidR="001B40C6" w:rsidRPr="00E60173" w:rsidRDefault="001B40C6" w:rsidP="001B40C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使用した延日数</w:t>
                  </w:r>
                </w:p>
              </w:tc>
            </w:tr>
            <w:tr w:rsidR="001B40C6" w:rsidRPr="00E60173" w14:paraId="6EEFE3FC" w14:textId="77777777" w:rsidTr="00EB3A4A">
              <w:trPr>
                <w:trHeight w:val="220"/>
                <w:trPrChange w:id="126" w:author="田上　普美子" w:date="2023-12-25T15:30:00Z">
                  <w:trPr>
                    <w:trHeight w:val="220"/>
                  </w:trPr>
                </w:trPrChange>
              </w:trPr>
              <w:tc>
                <w:tcPr>
                  <w:tcW w:w="23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  <w:tcPrChange w:id="127" w:author="田上　普美子" w:date="2023-12-25T15:30:00Z">
                    <w:tcPr>
                      <w:tcW w:w="2322" w:type="dxa"/>
                      <w:vMerge w:val="restart"/>
                      <w:tcBorders>
                        <w:left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</w:tcPrChange>
                </w:tcPr>
                <w:p w14:paraId="28926335" w14:textId="77777777" w:rsidR="001B40C6" w:rsidRPr="001B40C6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大中動物検査実験室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  <w:tcPrChange w:id="128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12F4A7DF" w14:textId="77777777" w:rsidR="001B40C6" w:rsidRPr="001B40C6" w:rsidRDefault="001B40C6" w:rsidP="001B40C6">
                  <w:pPr>
                    <w:rPr>
                      <w:rFonts w:asciiTheme="minorEastAsia" w:eastAsiaTheme="minorEastAsia" w:hAnsiTheme="minorEastAsia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大中動物検査実験室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29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4ED8D1A7" w14:textId="77777777"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14:paraId="70139A4F" w14:textId="77777777" w:rsidTr="00EB3A4A">
              <w:trPr>
                <w:trHeight w:val="190"/>
                <w:trPrChange w:id="130" w:author="田上　普美子" w:date="2023-12-25T15:30:00Z">
                  <w:trPr>
                    <w:trHeight w:val="190"/>
                  </w:trPr>
                </w:trPrChange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  <w:tcPrChange w:id="131" w:author="田上　普美子" w:date="2023-12-25T15:30:00Z">
                    <w:tcPr>
                      <w:tcW w:w="2322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</w:tcPrChange>
                </w:tcPr>
                <w:p w14:paraId="040A1F1B" w14:textId="77777777" w:rsidR="001B40C6" w:rsidRPr="001B40C6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  <w:tcPrChange w:id="132" w:author="田上　普美子" w:date="2023-12-25T15:30:00Z">
                    <w:tcPr>
                      <w:tcW w:w="4176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1357F94C" w14:textId="77777777" w:rsidR="001B40C6" w:rsidRPr="001B40C6" w:rsidRDefault="001B40C6" w:rsidP="001B40C6">
                  <w:pPr>
                    <w:rPr>
                      <w:rFonts w:asciiTheme="minorEastAsia" w:eastAsiaTheme="minorEastAsia" w:hAnsiTheme="minorEastAsia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全身麻酔装置</w:t>
                  </w:r>
                </w:p>
              </w:tc>
              <w:tc>
                <w:tcPr>
                  <w:tcW w:w="2239" w:type="dxa"/>
                  <w:tcBorders>
                    <w:bottom w:val="single" w:sz="4" w:space="0" w:color="auto"/>
                    <w:right w:val="nil"/>
                  </w:tcBorders>
                  <w:vAlign w:val="center"/>
                  <w:tcPrChange w:id="133" w:author="田上　普美子" w:date="2023-12-25T15:30:00Z">
                    <w:tcPr>
                      <w:tcW w:w="2155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31038BB6" w14:textId="77777777"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14:paraId="3B797EFD" w14:textId="77777777" w:rsidTr="00EB3A4A">
              <w:trPr>
                <w:trHeight w:val="307"/>
                <w:trPrChange w:id="134" w:author="田上　普美子" w:date="2023-12-25T15:30:00Z">
                  <w:trPr>
                    <w:trHeight w:val="307"/>
                  </w:trPr>
                </w:trPrChange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  <w:tcPrChange w:id="135" w:author="田上　普美子" w:date="2023-12-25T15:30:00Z">
                    <w:tcPr>
                      <w:tcW w:w="2322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</w:tcPrChange>
                </w:tcPr>
                <w:p w14:paraId="3B13B6B2" w14:textId="77777777" w:rsidR="001B40C6" w:rsidRPr="001B40C6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  <w:tcPrChange w:id="136" w:author="田上　普美子" w:date="2023-12-25T15:30:00Z">
                    <w:tcPr>
                      <w:tcW w:w="4176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noWrap/>
                      <w:hideMark/>
                    </w:tcPr>
                  </w:tcPrChange>
                </w:tcPr>
                <w:p w14:paraId="7E549703" w14:textId="77777777" w:rsidR="001B40C6" w:rsidRPr="001B40C6" w:rsidRDefault="001B40C6" w:rsidP="001B40C6">
                  <w:pPr>
                    <w:rPr>
                      <w:rFonts w:asciiTheme="minorEastAsia" w:eastAsiaTheme="minorEastAsia" w:hAnsiTheme="minorEastAsia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埋込式回転診療台</w:t>
                  </w:r>
                </w:p>
              </w:tc>
              <w:tc>
                <w:tcPr>
                  <w:tcW w:w="2239" w:type="dxa"/>
                  <w:tcBorders>
                    <w:bottom w:val="single" w:sz="4" w:space="0" w:color="auto"/>
                    <w:right w:val="nil"/>
                  </w:tcBorders>
                  <w:vAlign w:val="center"/>
                  <w:tcPrChange w:id="137" w:author="田上　普美子" w:date="2023-12-25T15:30:00Z">
                    <w:tcPr>
                      <w:tcW w:w="2155" w:type="dxa"/>
                      <w:tcBorders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0E3251D1" w14:textId="77777777"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14:paraId="0D6F7BC8" w14:textId="77777777" w:rsidTr="00EB3A4A">
              <w:trPr>
                <w:trHeight w:val="205"/>
                <w:trPrChange w:id="138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tcPrChange w:id="139" w:author="田上　普美子" w:date="2023-12-25T15:30:00Z">
                    <w:tcPr>
                      <w:tcW w:w="232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vAlign w:val="center"/>
                    </w:tcPr>
                  </w:tcPrChange>
                </w:tcPr>
                <w:p w14:paraId="3F09955D" w14:textId="77777777" w:rsidR="001B40C6" w:rsidRPr="00BF7BFB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BF7BFB">
                    <w:rPr>
                      <w:rFonts w:asciiTheme="minorEastAsia" w:eastAsiaTheme="minorEastAsia" w:hAnsiTheme="minorEastAsia" w:hint="eastAsia"/>
                    </w:rPr>
                    <w:t>中動物陽圧実験室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40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6DB3E860" w14:textId="77777777"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 w:hint="eastAsia"/>
                    </w:rPr>
                    <w:t>手術台、無影灯（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2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機）、麻酔装置、生体情報モニター、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X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線投下装置（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C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アーム）　一式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41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29E691AE" w14:textId="77777777"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14:paraId="09B86D3E" w14:textId="77777777" w:rsidTr="00EB3A4A">
              <w:trPr>
                <w:trHeight w:val="205"/>
                <w:trPrChange w:id="142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43" w:author="田上　普美子" w:date="2023-12-25T15:30:00Z">
                    <w:tcPr>
                      <w:tcW w:w="2322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08EC6AA5" w14:textId="77777777" w:rsidR="001B40C6" w:rsidRPr="00BF7BFB" w:rsidRDefault="001B40C6" w:rsidP="001B40C6">
                  <w:pPr>
                    <w:spacing w:line="600" w:lineRule="auto"/>
                    <w:jc w:val="left"/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44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70C3FE40" w14:textId="77777777"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 w:hint="eastAsia"/>
                    </w:rPr>
                    <w:t>３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T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、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用生体情報モニター、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用麻酔装置一式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tcPrChange w:id="145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</w:tcPrChange>
                </w:tcPr>
                <w:p w14:paraId="29FDD3F0" w14:textId="77777777"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14:paraId="3A200F48" w14:textId="77777777" w:rsidTr="00EB3A4A">
              <w:trPr>
                <w:trHeight w:val="205"/>
                <w:trPrChange w:id="146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47" w:author="田上　普美子" w:date="2023-12-25T15:30:00Z">
                    <w:tcPr>
                      <w:tcW w:w="2322" w:type="dxa"/>
                      <w:vMerge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034388D7" w14:textId="77777777"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48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50E5651D" w14:textId="77777777"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オペレーター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49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0B64EE8B" w14:textId="77777777"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14:paraId="02642C4D" w14:textId="77777777" w:rsidTr="00EB3A4A">
              <w:trPr>
                <w:trHeight w:val="205"/>
                <w:trPrChange w:id="150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tcPrChange w:id="151" w:author="田上　普美子" w:date="2023-12-25T15:30:00Z">
                    <w:tcPr>
                      <w:tcW w:w="2322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noWrap/>
                      <w:vAlign w:val="center"/>
                    </w:tcPr>
                  </w:tcPrChange>
                </w:tcPr>
                <w:p w14:paraId="7AF70D40" w14:textId="77777777"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981C0F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P2</w:t>
                  </w: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検査実験室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52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72C4571E" w14:textId="77777777"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アイソレーター</w:t>
                  </w:r>
                  <w:ins w:id="153" w:author="田上　普美子" w:date="2023-12-13T15:49:00Z">
                    <w:r w:rsidR="00E62476">
                      <w:rPr>
                        <w:rFonts w:asciiTheme="minorEastAsia" w:eastAsiaTheme="minorEastAsia" w:hAnsiTheme="minorEastAsia" w:hint="eastAsia"/>
                        <w:sz w:val="20"/>
                        <w:szCs w:val="20"/>
                      </w:rPr>
                      <w:t>（鳥類用）</w:t>
                    </w:r>
                  </w:ins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54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714F184D" w14:textId="77777777"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14:paraId="76379130" w14:textId="77777777" w:rsidTr="00EB3A4A">
              <w:trPr>
                <w:trHeight w:val="205"/>
                <w:trPrChange w:id="155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tcPrChange w:id="156" w:author="田上　普美子" w:date="2023-12-25T15:30:00Z">
                    <w:tcPr>
                      <w:tcW w:w="2322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noWrap/>
                      <w:vAlign w:val="center"/>
                    </w:tcPr>
                  </w:tcPrChange>
                </w:tcPr>
                <w:p w14:paraId="58042FDB" w14:textId="77777777"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57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33ACD302" w14:textId="77777777"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安全キャビネット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58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0827B42B" w14:textId="77777777"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14:paraId="2BDBFAE4" w14:textId="77777777" w:rsidTr="00EB3A4A">
              <w:trPr>
                <w:trHeight w:val="205"/>
                <w:trPrChange w:id="159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tcPrChange w:id="160" w:author="田上　普美子" w:date="2023-12-25T15:30:00Z">
                    <w:tcPr>
                      <w:tcW w:w="2322" w:type="dxa"/>
                      <w:vMerge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vAlign w:val="center"/>
                    </w:tcPr>
                  </w:tcPrChange>
                </w:tcPr>
                <w:p w14:paraId="4CC9C7C9" w14:textId="77777777"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61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740252D7" w14:textId="77777777"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オートクレーブ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62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183106BB" w14:textId="77777777"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80BEA" w:rsidRPr="00E60173" w14:paraId="1DF2365D" w14:textId="77777777" w:rsidTr="00EB3A4A">
              <w:trPr>
                <w:trHeight w:val="205"/>
                <w:trPrChange w:id="163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tcPrChange w:id="164" w:author="田上　普美子" w:date="2023-12-25T15:30:00Z">
                    <w:tcPr>
                      <w:tcW w:w="2322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noWrap/>
                      <w:vAlign w:val="center"/>
                    </w:tcPr>
                  </w:tcPrChange>
                </w:tcPr>
                <w:p w14:paraId="3134D731" w14:textId="77777777" w:rsidR="00380BEA" w:rsidRPr="00981C0F" w:rsidRDefault="00380BEA" w:rsidP="00BF7BF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器具・薬品庫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65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53304EE3" w14:textId="77777777" w:rsidR="00380BEA" w:rsidRPr="00981C0F" w:rsidRDefault="00380BEA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ウサギ飼育用ケージ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66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7F4F3D5E" w14:textId="77777777" w:rsidR="00380BEA" w:rsidRPr="00E60173" w:rsidRDefault="00380BEA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14:paraId="7AC458D6" w14:textId="77777777" w:rsidTr="00EB3A4A">
              <w:trPr>
                <w:trHeight w:val="205"/>
                <w:trPrChange w:id="167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tcPrChange w:id="168" w:author="田上　普美子" w:date="2023-12-25T15:30:00Z">
                    <w:tcPr>
                      <w:tcW w:w="2322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noWrap/>
                      <w:vAlign w:val="center"/>
                    </w:tcPr>
                  </w:tcPrChange>
                </w:tcPr>
                <w:p w14:paraId="701C40F5" w14:textId="77777777"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滅菌リネン庫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69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06F4F988" w14:textId="77777777"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高圧蒸気滅菌装置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70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7F159A10" w14:textId="77777777"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14:paraId="7A521151" w14:textId="77777777" w:rsidTr="00EB3A4A">
              <w:trPr>
                <w:trHeight w:val="205"/>
                <w:trPrChange w:id="171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tcPrChange w:id="172" w:author="田上　普美子" w:date="2023-12-25T15:30:00Z">
                    <w:tcPr>
                      <w:tcW w:w="2322" w:type="dxa"/>
                      <w:vMerge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vAlign w:val="center"/>
                    </w:tcPr>
                  </w:tcPrChange>
                </w:tcPr>
                <w:p w14:paraId="599101DA" w14:textId="77777777"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73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2B00E8A1" w14:textId="77777777"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カートリッジ式酸化エチレンガス滅菌器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74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5CE9398F" w14:textId="77777777"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14:paraId="005F78DF" w14:textId="77777777" w:rsidTr="00EB3A4A">
              <w:trPr>
                <w:trHeight w:val="205"/>
                <w:trPrChange w:id="175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tcPrChange w:id="176" w:author="田上　普美子" w:date="2023-12-25T15:30:00Z">
                    <w:tcPr>
                      <w:tcW w:w="2322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noWrap/>
                      <w:vAlign w:val="center"/>
                    </w:tcPr>
                  </w:tcPrChange>
                </w:tcPr>
                <w:p w14:paraId="396F3F9F" w14:textId="77777777"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動物飼育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77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7BE87F84" w14:textId="77777777"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動物飼育費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78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2170D31B" w14:textId="77777777"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14:paraId="03F6B9FB" w14:textId="77777777" w:rsidTr="00EB3A4A">
              <w:trPr>
                <w:trHeight w:val="205"/>
                <w:trPrChange w:id="179" w:author="田上　普美子" w:date="2023-12-25T15:30:00Z">
                  <w:trPr>
                    <w:trHeight w:val="205"/>
                  </w:trPr>
                </w:trPrChange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tcPrChange w:id="180" w:author="田上　普美子" w:date="2023-12-25T15:30:00Z">
                    <w:tcPr>
                      <w:tcW w:w="2322" w:type="dxa"/>
                      <w:vMerge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  <w:vAlign w:val="center"/>
                    </w:tcPr>
                  </w:tcPrChange>
                </w:tcPr>
                <w:p w14:paraId="69ACB01E" w14:textId="77777777"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PrChange w:id="181" w:author="田上　普美子" w:date="2023-12-25T15:30:00Z">
                    <w:tcPr>
                      <w:tcW w:w="417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noWrap/>
                    </w:tcPr>
                  </w:tcPrChange>
                </w:tcPr>
                <w:p w14:paraId="20ED5614" w14:textId="77777777"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飼育管理員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82" w:author="田上　普美子" w:date="2023-12-25T15:30:00Z">
                    <w:tcPr>
                      <w:tcW w:w="2155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14:paraId="4C0C03B3" w14:textId="77777777"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</w:tbl>
          <w:p w14:paraId="2B497E65" w14:textId="77777777" w:rsidR="001B40C6" w:rsidRDefault="001B40C6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D82A29D" w14:textId="77777777" w:rsidR="001B40C6" w:rsidRPr="001B40C6" w:rsidRDefault="001B40C6" w:rsidP="001B40C6">
            <w:pPr>
              <w:ind w:left="-21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01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その他の装置・データ等</w:t>
            </w:r>
          </w:p>
          <w:tbl>
            <w:tblPr>
              <w:tblW w:w="89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4739"/>
              <w:gridCol w:w="2230"/>
            </w:tblGrid>
            <w:tr w:rsidR="00C1485B" w:rsidRPr="00E60173" w14:paraId="41B374B0" w14:textId="77777777" w:rsidTr="00511B8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A5242B" w14:textId="77777777"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分　類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697C3B" w14:textId="77777777"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名　　　称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ACFD1E0" w14:textId="77777777" w:rsidR="00C1485B" w:rsidRPr="00E60173" w:rsidRDefault="00C1485B" w:rsidP="00325A58">
                  <w:pPr>
                    <w:widowControl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使用した延日数</w:t>
                  </w:r>
                </w:p>
              </w:tc>
            </w:tr>
            <w:tr w:rsidR="00C1485B" w:rsidRPr="00E60173" w14:paraId="10A97506" w14:textId="77777777" w:rsidTr="00511B82">
              <w:trPr>
                <w:trHeight w:val="360"/>
              </w:trPr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C905696" w14:textId="77777777" w:rsidR="00C1485B" w:rsidRPr="00E60173" w:rsidRDefault="00511B82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データベース</w:t>
                  </w:r>
                </w:p>
              </w:tc>
              <w:tc>
                <w:tcPr>
                  <w:tcW w:w="4739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567961" w14:textId="77777777"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B639D" w14:textId="77777777"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C1485B" w:rsidRPr="00E60173" w14:paraId="5B576F30" w14:textId="77777777" w:rsidTr="00511B8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FFB2BBD" w14:textId="77777777" w:rsidR="00C1485B" w:rsidRPr="00E60173" w:rsidRDefault="00511B82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バイオリソース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C9D337" w14:textId="77777777"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8D1D9" w14:textId="77777777"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511B82" w:rsidRPr="00E60173" w14:paraId="035A0F2D" w14:textId="77777777" w:rsidTr="00511B8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45159DB" w14:textId="77777777"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データ・文献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F10317" w14:textId="77777777"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09612" w14:textId="77777777"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511B82" w:rsidRPr="00E60173" w14:paraId="53D9A681" w14:textId="77777777" w:rsidTr="00446D94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4F4A2" w14:textId="77777777"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装置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29C90A" w14:textId="77777777"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24479" w14:textId="77777777"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</w:tbl>
          <w:p w14:paraId="5FD586D1" w14:textId="77777777" w:rsidR="00C1485B" w:rsidRPr="00E60173" w:rsidRDefault="00C1485B" w:rsidP="00325A5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66F23170" w14:textId="77777777" w:rsidR="005B1D76" w:rsidRDefault="005B1D76" w:rsidP="005B1D76">
      <w:pPr>
        <w:jc w:val="left"/>
        <w:rPr>
          <w:rFonts w:ascii="ＭＳ 明朝" w:eastAsia="ＭＳ 明朝"/>
          <w:szCs w:val="21"/>
        </w:rPr>
      </w:pPr>
    </w:p>
    <w:p w14:paraId="745F967D" w14:textId="77777777" w:rsidR="00952B32" w:rsidRPr="00400A0A" w:rsidRDefault="00952B32" w:rsidP="001F7B95">
      <w:pPr>
        <w:jc w:val="left"/>
        <w:rPr>
          <w:rFonts w:ascii="ＭＳ 明朝" w:eastAsia="ＭＳ 明朝"/>
          <w:color w:val="FF0000"/>
          <w:szCs w:val="21"/>
        </w:rPr>
      </w:pPr>
    </w:p>
    <w:sectPr w:rsidR="00952B32" w:rsidRPr="00400A0A" w:rsidSect="003B6EEA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24BA" w14:textId="77777777" w:rsidR="00402748" w:rsidRDefault="00402748">
      <w:r>
        <w:separator/>
      </w:r>
    </w:p>
  </w:endnote>
  <w:endnote w:type="continuationSeparator" w:id="0">
    <w:p w14:paraId="0484A863" w14:textId="77777777" w:rsidR="00402748" w:rsidRDefault="0040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9983" w14:textId="77777777" w:rsidR="003D7EB0" w:rsidRDefault="003D7E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BB5C60">
      <w:rPr>
        <w:noProof/>
        <w:lang w:val="ja-JP"/>
      </w:rPr>
      <w:t>5</w:t>
    </w:r>
    <w:r>
      <w:fldChar w:fldCharType="end"/>
    </w:r>
  </w:p>
  <w:p w14:paraId="08544316" w14:textId="77777777" w:rsidR="003D7EB0" w:rsidRDefault="003D7E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61848" w14:textId="77777777" w:rsidR="00402748" w:rsidRDefault="0040274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813B78" w14:textId="77777777" w:rsidR="00402748" w:rsidRDefault="0040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6FD9" w14:textId="77777777" w:rsidR="00D01548" w:rsidRPr="00D01548" w:rsidRDefault="00D01548" w:rsidP="00D01548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07E91"/>
    <w:multiLevelType w:val="hybridMultilevel"/>
    <w:tmpl w:val="6778C3CC"/>
    <w:lvl w:ilvl="0" w:tplc="979CBD86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田上　普美子">
    <w15:presenceInfo w15:providerId="AD" w15:userId="S-1-5-21-1046001075-3224193372-4074468624-14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073F1"/>
    <w:rsid w:val="00015D72"/>
    <w:rsid w:val="00037612"/>
    <w:rsid w:val="000450E8"/>
    <w:rsid w:val="00054F68"/>
    <w:rsid w:val="0007634C"/>
    <w:rsid w:val="00081212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D51A2"/>
    <w:rsid w:val="000E6BB5"/>
    <w:rsid w:val="000F7F2D"/>
    <w:rsid w:val="00121C72"/>
    <w:rsid w:val="00127493"/>
    <w:rsid w:val="00130B4C"/>
    <w:rsid w:val="00132401"/>
    <w:rsid w:val="00142F3C"/>
    <w:rsid w:val="00155264"/>
    <w:rsid w:val="00161E26"/>
    <w:rsid w:val="00164E98"/>
    <w:rsid w:val="00165809"/>
    <w:rsid w:val="001871FC"/>
    <w:rsid w:val="001876CE"/>
    <w:rsid w:val="00193133"/>
    <w:rsid w:val="001A4DCB"/>
    <w:rsid w:val="001A5CCB"/>
    <w:rsid w:val="001B0470"/>
    <w:rsid w:val="001B2647"/>
    <w:rsid w:val="001B40C6"/>
    <w:rsid w:val="001C43B4"/>
    <w:rsid w:val="001C4C38"/>
    <w:rsid w:val="001D6380"/>
    <w:rsid w:val="001E31CF"/>
    <w:rsid w:val="001E7A1A"/>
    <w:rsid w:val="001F42E4"/>
    <w:rsid w:val="001F5081"/>
    <w:rsid w:val="001F7B95"/>
    <w:rsid w:val="00200A98"/>
    <w:rsid w:val="00207AD4"/>
    <w:rsid w:val="00234CF2"/>
    <w:rsid w:val="00235CDA"/>
    <w:rsid w:val="002405E5"/>
    <w:rsid w:val="00265BF1"/>
    <w:rsid w:val="0026795F"/>
    <w:rsid w:val="0028773A"/>
    <w:rsid w:val="00291062"/>
    <w:rsid w:val="002A62D6"/>
    <w:rsid w:val="002A7501"/>
    <w:rsid w:val="002C5CA4"/>
    <w:rsid w:val="002E3446"/>
    <w:rsid w:val="00311A65"/>
    <w:rsid w:val="0032051E"/>
    <w:rsid w:val="00325A58"/>
    <w:rsid w:val="003271DC"/>
    <w:rsid w:val="00334530"/>
    <w:rsid w:val="0033562A"/>
    <w:rsid w:val="003532AE"/>
    <w:rsid w:val="00363EA1"/>
    <w:rsid w:val="003645AE"/>
    <w:rsid w:val="0037279B"/>
    <w:rsid w:val="00380BDF"/>
    <w:rsid w:val="00380BEA"/>
    <w:rsid w:val="003826EE"/>
    <w:rsid w:val="00385764"/>
    <w:rsid w:val="00386843"/>
    <w:rsid w:val="00391D8A"/>
    <w:rsid w:val="00394B2C"/>
    <w:rsid w:val="00396032"/>
    <w:rsid w:val="0039776B"/>
    <w:rsid w:val="003A5A0C"/>
    <w:rsid w:val="003A60DF"/>
    <w:rsid w:val="003B101F"/>
    <w:rsid w:val="003B6EEA"/>
    <w:rsid w:val="003C0697"/>
    <w:rsid w:val="003C682F"/>
    <w:rsid w:val="003D7EB0"/>
    <w:rsid w:val="003F1FCE"/>
    <w:rsid w:val="003F741A"/>
    <w:rsid w:val="00400A0A"/>
    <w:rsid w:val="00402748"/>
    <w:rsid w:val="00402897"/>
    <w:rsid w:val="00403FC5"/>
    <w:rsid w:val="00411EBF"/>
    <w:rsid w:val="00414429"/>
    <w:rsid w:val="004434F3"/>
    <w:rsid w:val="00446D94"/>
    <w:rsid w:val="00450A7C"/>
    <w:rsid w:val="0045116C"/>
    <w:rsid w:val="00452528"/>
    <w:rsid w:val="0045342A"/>
    <w:rsid w:val="00456A4F"/>
    <w:rsid w:val="004613D6"/>
    <w:rsid w:val="0046219F"/>
    <w:rsid w:val="00462864"/>
    <w:rsid w:val="00463E5C"/>
    <w:rsid w:val="00466DE7"/>
    <w:rsid w:val="00470669"/>
    <w:rsid w:val="004755B4"/>
    <w:rsid w:val="00480417"/>
    <w:rsid w:val="00487649"/>
    <w:rsid w:val="00492958"/>
    <w:rsid w:val="004937F9"/>
    <w:rsid w:val="004A4762"/>
    <w:rsid w:val="004B00A6"/>
    <w:rsid w:val="004B25E8"/>
    <w:rsid w:val="004B31B6"/>
    <w:rsid w:val="004C6EB2"/>
    <w:rsid w:val="004D01CA"/>
    <w:rsid w:val="004D1C63"/>
    <w:rsid w:val="00502669"/>
    <w:rsid w:val="00511B82"/>
    <w:rsid w:val="0052130E"/>
    <w:rsid w:val="00540645"/>
    <w:rsid w:val="00540893"/>
    <w:rsid w:val="00540D66"/>
    <w:rsid w:val="00542F54"/>
    <w:rsid w:val="00552BA1"/>
    <w:rsid w:val="00560A70"/>
    <w:rsid w:val="005757F5"/>
    <w:rsid w:val="005862D4"/>
    <w:rsid w:val="005934D9"/>
    <w:rsid w:val="005A31B6"/>
    <w:rsid w:val="005B0BA4"/>
    <w:rsid w:val="005B16BD"/>
    <w:rsid w:val="005B1D76"/>
    <w:rsid w:val="005C10E6"/>
    <w:rsid w:val="005E1156"/>
    <w:rsid w:val="005F33E2"/>
    <w:rsid w:val="005F751F"/>
    <w:rsid w:val="00605F7E"/>
    <w:rsid w:val="006071E7"/>
    <w:rsid w:val="00607840"/>
    <w:rsid w:val="00611CBA"/>
    <w:rsid w:val="00616C47"/>
    <w:rsid w:val="00616E32"/>
    <w:rsid w:val="00622727"/>
    <w:rsid w:val="00627DDC"/>
    <w:rsid w:val="0063073C"/>
    <w:rsid w:val="00642358"/>
    <w:rsid w:val="006551DB"/>
    <w:rsid w:val="006725A9"/>
    <w:rsid w:val="00677800"/>
    <w:rsid w:val="0069024B"/>
    <w:rsid w:val="006A1726"/>
    <w:rsid w:val="006A7389"/>
    <w:rsid w:val="006B0E67"/>
    <w:rsid w:val="006B2B70"/>
    <w:rsid w:val="006B387A"/>
    <w:rsid w:val="006B3A6E"/>
    <w:rsid w:val="006D3935"/>
    <w:rsid w:val="006D3A65"/>
    <w:rsid w:val="00701309"/>
    <w:rsid w:val="00704636"/>
    <w:rsid w:val="007054BA"/>
    <w:rsid w:val="007056E9"/>
    <w:rsid w:val="0071600D"/>
    <w:rsid w:val="00725772"/>
    <w:rsid w:val="00755461"/>
    <w:rsid w:val="0077017D"/>
    <w:rsid w:val="007773DE"/>
    <w:rsid w:val="00783FDD"/>
    <w:rsid w:val="00786883"/>
    <w:rsid w:val="00796C6B"/>
    <w:rsid w:val="007971CF"/>
    <w:rsid w:val="007B6B20"/>
    <w:rsid w:val="007B7F04"/>
    <w:rsid w:val="007C3876"/>
    <w:rsid w:val="007C6D52"/>
    <w:rsid w:val="007E0A74"/>
    <w:rsid w:val="007F1F84"/>
    <w:rsid w:val="007F3460"/>
    <w:rsid w:val="00800143"/>
    <w:rsid w:val="00802497"/>
    <w:rsid w:val="0080373D"/>
    <w:rsid w:val="0080527A"/>
    <w:rsid w:val="00816FA2"/>
    <w:rsid w:val="0081786A"/>
    <w:rsid w:val="00821D14"/>
    <w:rsid w:val="00835F25"/>
    <w:rsid w:val="00836722"/>
    <w:rsid w:val="00837E01"/>
    <w:rsid w:val="00863562"/>
    <w:rsid w:val="008659B8"/>
    <w:rsid w:val="00870CE2"/>
    <w:rsid w:val="008738B4"/>
    <w:rsid w:val="00873D1C"/>
    <w:rsid w:val="0087684C"/>
    <w:rsid w:val="00877C38"/>
    <w:rsid w:val="00884A6D"/>
    <w:rsid w:val="00885E77"/>
    <w:rsid w:val="00887754"/>
    <w:rsid w:val="0089151C"/>
    <w:rsid w:val="008976EE"/>
    <w:rsid w:val="008A0D67"/>
    <w:rsid w:val="008A203C"/>
    <w:rsid w:val="008B0D00"/>
    <w:rsid w:val="008B4A0E"/>
    <w:rsid w:val="008B75DC"/>
    <w:rsid w:val="008C439A"/>
    <w:rsid w:val="008D0E83"/>
    <w:rsid w:val="008D2721"/>
    <w:rsid w:val="008F026D"/>
    <w:rsid w:val="008F5B39"/>
    <w:rsid w:val="008F60D3"/>
    <w:rsid w:val="00904B87"/>
    <w:rsid w:val="00917DEF"/>
    <w:rsid w:val="00920458"/>
    <w:rsid w:val="0092174B"/>
    <w:rsid w:val="009220DB"/>
    <w:rsid w:val="009250B0"/>
    <w:rsid w:val="00930A6B"/>
    <w:rsid w:val="009462B0"/>
    <w:rsid w:val="00952B32"/>
    <w:rsid w:val="00956D63"/>
    <w:rsid w:val="0096247B"/>
    <w:rsid w:val="009708B8"/>
    <w:rsid w:val="00981C0F"/>
    <w:rsid w:val="00986B6E"/>
    <w:rsid w:val="00995620"/>
    <w:rsid w:val="009A63A6"/>
    <w:rsid w:val="009C23A7"/>
    <w:rsid w:val="009C4526"/>
    <w:rsid w:val="009F19F9"/>
    <w:rsid w:val="009F445B"/>
    <w:rsid w:val="00A005EE"/>
    <w:rsid w:val="00A269D3"/>
    <w:rsid w:val="00A30436"/>
    <w:rsid w:val="00A4693C"/>
    <w:rsid w:val="00A46DCA"/>
    <w:rsid w:val="00A50232"/>
    <w:rsid w:val="00A503E5"/>
    <w:rsid w:val="00A66705"/>
    <w:rsid w:val="00A66B90"/>
    <w:rsid w:val="00A8190C"/>
    <w:rsid w:val="00A93ACB"/>
    <w:rsid w:val="00A95998"/>
    <w:rsid w:val="00A97919"/>
    <w:rsid w:val="00AA1A41"/>
    <w:rsid w:val="00AA224A"/>
    <w:rsid w:val="00AA48FA"/>
    <w:rsid w:val="00AB3129"/>
    <w:rsid w:val="00AC5C9F"/>
    <w:rsid w:val="00AF0675"/>
    <w:rsid w:val="00AF08DB"/>
    <w:rsid w:val="00AF411F"/>
    <w:rsid w:val="00AF793A"/>
    <w:rsid w:val="00B0666D"/>
    <w:rsid w:val="00B06DBF"/>
    <w:rsid w:val="00B2348D"/>
    <w:rsid w:val="00B26D2B"/>
    <w:rsid w:val="00B276CA"/>
    <w:rsid w:val="00B354EE"/>
    <w:rsid w:val="00B35A7E"/>
    <w:rsid w:val="00B41653"/>
    <w:rsid w:val="00B5126B"/>
    <w:rsid w:val="00B60DBD"/>
    <w:rsid w:val="00B70C93"/>
    <w:rsid w:val="00B72AA0"/>
    <w:rsid w:val="00B872F6"/>
    <w:rsid w:val="00B90A0B"/>
    <w:rsid w:val="00BA23EA"/>
    <w:rsid w:val="00BB5C60"/>
    <w:rsid w:val="00BC00BC"/>
    <w:rsid w:val="00BC4C15"/>
    <w:rsid w:val="00BD6478"/>
    <w:rsid w:val="00BD6621"/>
    <w:rsid w:val="00BE3F20"/>
    <w:rsid w:val="00BF1B23"/>
    <w:rsid w:val="00BF373F"/>
    <w:rsid w:val="00BF7BFB"/>
    <w:rsid w:val="00C045A1"/>
    <w:rsid w:val="00C129E8"/>
    <w:rsid w:val="00C1485B"/>
    <w:rsid w:val="00C16D51"/>
    <w:rsid w:val="00C27CE0"/>
    <w:rsid w:val="00C36718"/>
    <w:rsid w:val="00C3780E"/>
    <w:rsid w:val="00C57749"/>
    <w:rsid w:val="00C615A7"/>
    <w:rsid w:val="00C72CA9"/>
    <w:rsid w:val="00C73E9C"/>
    <w:rsid w:val="00C75277"/>
    <w:rsid w:val="00C75F53"/>
    <w:rsid w:val="00C805A1"/>
    <w:rsid w:val="00C9045E"/>
    <w:rsid w:val="00C93DB6"/>
    <w:rsid w:val="00CB6540"/>
    <w:rsid w:val="00CC7838"/>
    <w:rsid w:val="00CE005D"/>
    <w:rsid w:val="00CE2CCF"/>
    <w:rsid w:val="00CE434C"/>
    <w:rsid w:val="00CE504D"/>
    <w:rsid w:val="00CF094B"/>
    <w:rsid w:val="00D01265"/>
    <w:rsid w:val="00D01548"/>
    <w:rsid w:val="00D03C3C"/>
    <w:rsid w:val="00D06B8F"/>
    <w:rsid w:val="00D14A6B"/>
    <w:rsid w:val="00D16F10"/>
    <w:rsid w:val="00D471DD"/>
    <w:rsid w:val="00D5147B"/>
    <w:rsid w:val="00D54F5F"/>
    <w:rsid w:val="00D65FA8"/>
    <w:rsid w:val="00D8470E"/>
    <w:rsid w:val="00D92E26"/>
    <w:rsid w:val="00D97FD0"/>
    <w:rsid w:val="00DB142B"/>
    <w:rsid w:val="00DB3CF9"/>
    <w:rsid w:val="00DC0F64"/>
    <w:rsid w:val="00DD43EA"/>
    <w:rsid w:val="00DD6BFD"/>
    <w:rsid w:val="00E03B17"/>
    <w:rsid w:val="00E06A5D"/>
    <w:rsid w:val="00E0711B"/>
    <w:rsid w:val="00E1352D"/>
    <w:rsid w:val="00E147C1"/>
    <w:rsid w:val="00E1710D"/>
    <w:rsid w:val="00E2128C"/>
    <w:rsid w:val="00E27FAE"/>
    <w:rsid w:val="00E429AB"/>
    <w:rsid w:val="00E43421"/>
    <w:rsid w:val="00E43707"/>
    <w:rsid w:val="00E4443E"/>
    <w:rsid w:val="00E469CA"/>
    <w:rsid w:val="00E5022D"/>
    <w:rsid w:val="00E54A7C"/>
    <w:rsid w:val="00E60173"/>
    <w:rsid w:val="00E62476"/>
    <w:rsid w:val="00E907DD"/>
    <w:rsid w:val="00E95676"/>
    <w:rsid w:val="00EA1A4C"/>
    <w:rsid w:val="00EB3A4A"/>
    <w:rsid w:val="00ED21D1"/>
    <w:rsid w:val="00EE4BEB"/>
    <w:rsid w:val="00F01D92"/>
    <w:rsid w:val="00F135AF"/>
    <w:rsid w:val="00F16BE9"/>
    <w:rsid w:val="00F17B2B"/>
    <w:rsid w:val="00F23B16"/>
    <w:rsid w:val="00F30882"/>
    <w:rsid w:val="00F3315F"/>
    <w:rsid w:val="00F377E3"/>
    <w:rsid w:val="00F410B7"/>
    <w:rsid w:val="00F639C9"/>
    <w:rsid w:val="00F63C3B"/>
    <w:rsid w:val="00F63DE5"/>
    <w:rsid w:val="00F6488A"/>
    <w:rsid w:val="00F73459"/>
    <w:rsid w:val="00F7448B"/>
    <w:rsid w:val="00FA1236"/>
    <w:rsid w:val="00FB519F"/>
    <w:rsid w:val="00FE15DA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570025"/>
  <w14:defaultImageDpi w14:val="0"/>
  <w15:docId w15:val="{3621558E-AF91-41F1-B253-9B771E6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EB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C319-4CB8-4102-AB37-3C24069E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942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押川　絵里</cp:lastModifiedBy>
  <cp:revision>2</cp:revision>
  <cp:lastPrinted>2023-12-25T06:30:00Z</cp:lastPrinted>
  <dcterms:created xsi:type="dcterms:W3CDTF">2024-01-16T04:10:00Z</dcterms:created>
  <dcterms:modified xsi:type="dcterms:W3CDTF">2024-01-16T04:10:00Z</dcterms:modified>
</cp:coreProperties>
</file>