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2FFA" w14:textId="77777777" w:rsidR="00E0711B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【様式</w:t>
      </w:r>
      <w:r w:rsidR="00E5348E">
        <w:rPr>
          <w:rFonts w:hAnsi="Times New Roman" w:cs="Times New Roman" w:hint="eastAsia"/>
          <w:color w:val="auto"/>
        </w:rPr>
        <w:t>１</w:t>
      </w:r>
      <w:r>
        <w:rPr>
          <w:rFonts w:hAnsi="Times New Roman" w:cs="Times New Roman" w:hint="eastAsia"/>
          <w:color w:val="auto"/>
        </w:rPr>
        <w:t>】</w:t>
      </w:r>
    </w:p>
    <w:p w14:paraId="26DC48FD" w14:textId="77777777" w:rsidR="00CE2BFE" w:rsidRPr="000838AF" w:rsidRDefault="00CE2BFE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</w:p>
    <w:p w14:paraId="6BE8CA1B" w14:textId="77777777" w:rsidR="00607840" w:rsidRPr="00745214" w:rsidRDefault="00C31CEF" w:rsidP="00CE2BFE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del w:id="1" w:author="田上　普美子" w:date="2023-12-04T09:51:00Z">
        <w:r w:rsidR="000341D1" w:rsidDel="006B3195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delText>５</w:delText>
        </w:r>
      </w:del>
      <w:ins w:id="2" w:author="田上　普美子" w:date="2023-12-04T09:51:00Z">
        <w:r w:rsidR="006B3195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t>６</w:t>
        </w:r>
      </w:ins>
      <w:r w:rsidR="001C4C38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年度</w:t>
      </w:r>
    </w:p>
    <w:p w14:paraId="5C9E507D" w14:textId="77777777" w:rsidR="001C4C38" w:rsidRPr="00745214" w:rsidRDefault="0081482A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宮崎大学産業動物防疫</w:t>
      </w:r>
      <w:r w:rsidR="00607840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リサーチセンター</w:t>
      </w:r>
    </w:p>
    <w:p w14:paraId="4082ADCB" w14:textId="77777777" w:rsidR="00E0711B" w:rsidRPr="00745214" w:rsidRDefault="00E0711B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研究申請書</w:t>
      </w:r>
    </w:p>
    <w:p w14:paraId="70520B2D" w14:textId="77777777" w:rsidR="00607840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14:paraId="1683B3AA" w14:textId="77777777" w:rsidR="00607840" w:rsidRPr="00F63E46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Pr="00F63E46">
        <w:rPr>
          <w:rFonts w:ascii="ＭＳ 明朝" w:eastAsia="ＭＳ 明朝" w:hAnsi="ＭＳ 明朝" w:hint="eastAsia"/>
          <w:color w:val="auto"/>
        </w:rPr>
        <w:t xml:space="preserve">　</w:t>
      </w:r>
      <w:r w:rsidR="00C31CEF">
        <w:rPr>
          <w:rFonts w:ascii="ＭＳ 明朝" w:eastAsia="ＭＳ 明朝" w:hAnsi="ＭＳ 明朝" w:hint="eastAsia"/>
          <w:color w:val="auto"/>
        </w:rPr>
        <w:t>令和</w:t>
      </w:r>
      <w:r w:rsidRPr="00F63E46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14:paraId="55902D0A" w14:textId="77777777" w:rsidR="00607840" w:rsidRPr="00F63E46" w:rsidRDefault="0081482A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F63E46">
        <w:rPr>
          <w:rFonts w:ascii="ＭＳ 明朝" w:eastAsia="ＭＳ 明朝" w:hAnsi="ＭＳ 明朝" w:hint="eastAsia"/>
          <w:color w:val="auto"/>
        </w:rPr>
        <w:t>宮崎大学産業動物防疫</w:t>
      </w:r>
      <w:r w:rsidR="00C57749" w:rsidRPr="00F63E46">
        <w:rPr>
          <w:rFonts w:ascii="ＭＳ 明朝" w:eastAsia="ＭＳ 明朝" w:hAnsi="ＭＳ 明朝" w:hint="eastAsia"/>
          <w:color w:val="auto"/>
        </w:rPr>
        <w:t>リサーチセンター長</w:t>
      </w:r>
      <w:r w:rsidR="001C4C38" w:rsidRPr="00F63E46">
        <w:rPr>
          <w:rFonts w:ascii="ＭＳ 明朝" w:eastAsia="ＭＳ 明朝" w:hAnsi="ＭＳ 明朝" w:hint="eastAsia"/>
          <w:color w:val="auto"/>
        </w:rPr>
        <w:t xml:space="preserve">　殿</w:t>
      </w:r>
    </w:p>
    <w:p w14:paraId="171CBFE3" w14:textId="77777777" w:rsidR="00B354EE" w:rsidRPr="00F63E46" w:rsidRDefault="00C57749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F63E46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　　</w:t>
      </w:r>
    </w:p>
    <w:p w14:paraId="44FA267B" w14:textId="77777777" w:rsidR="00C57749" w:rsidRPr="003759D4" w:rsidRDefault="00C262A2" w:rsidP="00DB7ED8">
      <w:pPr>
        <w:adjustRightInd/>
        <w:spacing w:line="298" w:lineRule="exact"/>
        <w:ind w:firstLineChars="1850" w:firstLine="4070"/>
        <w:rPr>
          <w:rFonts w:ascii="ＭＳ 明朝" w:eastAsia="ＭＳ 明朝" w:hAnsi="ＭＳ 明朝"/>
          <w:color w:val="auto"/>
          <w:sz w:val="16"/>
          <w:szCs w:val="16"/>
        </w:rPr>
      </w:pPr>
      <w:r w:rsidRPr="00C262A2">
        <w:rPr>
          <w:rFonts w:ascii="ＭＳ 明朝" w:eastAsia="ＭＳ 明朝" w:hAnsi="ＭＳ 明朝" w:hint="eastAsia"/>
          <w:color w:val="auto"/>
        </w:rPr>
        <w:t>申請者</w:t>
      </w:r>
      <w:r w:rsidR="00DB7ED8">
        <w:rPr>
          <w:rFonts w:ascii="ＭＳ 明朝" w:eastAsia="ＭＳ 明朝" w:hAnsi="ＭＳ 明朝"/>
          <w:color w:val="auto"/>
        </w:rPr>
        <w:t xml:space="preserve">  </w:t>
      </w:r>
      <w:r w:rsidR="003759D4" w:rsidRPr="00C262A2">
        <w:rPr>
          <w:rFonts w:ascii="ＭＳ 明朝" w:eastAsia="ＭＳ 明朝" w:hAnsi="ＭＳ 明朝" w:hint="eastAsia"/>
          <w:color w:val="auto"/>
          <w:sz w:val="14"/>
          <w:szCs w:val="14"/>
        </w:rPr>
        <w:t>ふりがな</w:t>
      </w:r>
    </w:p>
    <w:p w14:paraId="4BA30D4E" w14:textId="77777777" w:rsidR="00C57749" w:rsidRPr="00F63E46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u w:val="single"/>
        </w:rPr>
      </w:pPr>
      <w:r w:rsidRPr="00F63E46">
        <w:rPr>
          <w:rFonts w:ascii="ＭＳ 明朝" w:eastAsia="ＭＳ 明朝" w:hAnsi="ＭＳ 明朝" w:hint="eastAsia"/>
          <w:color w:val="auto"/>
        </w:rPr>
        <w:t xml:space="preserve">　　　　　　　　　　　　　　　　　　　　</w:t>
      </w:r>
      <w:r w:rsidR="00F63E46">
        <w:rPr>
          <w:rFonts w:ascii="ＭＳ 明朝" w:eastAsia="ＭＳ 明朝" w:hAnsi="ＭＳ 明朝" w:hint="eastAsia"/>
          <w:color w:val="auto"/>
        </w:rPr>
        <w:t xml:space="preserve">　</w:t>
      </w:r>
      <w:r w:rsidR="00F63E46">
        <w:rPr>
          <w:rFonts w:ascii="ＭＳ 明朝" w:eastAsia="ＭＳ 明朝" w:hAnsi="ＭＳ 明朝"/>
          <w:color w:val="auto"/>
        </w:rPr>
        <w:t xml:space="preserve">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代表者氏名　　　　　　　　　　　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del w:id="3" w:author="田上　普美子" w:date="2023-12-15T14:33:00Z">
        <w:r w:rsidR="008D7AE4" w:rsidRPr="00F63E46" w:rsidDel="00C575DF">
          <w:rPr>
            <w:rFonts w:ascii="ＭＳ 明朝" w:eastAsia="ＭＳ 明朝" w:hAnsi="ＭＳ 明朝" w:hint="eastAsia"/>
            <w:color w:val="auto"/>
            <w:u w:val="single"/>
          </w:rPr>
          <w:delText>印</w:delText>
        </w:r>
      </w:del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</w:p>
    <w:p w14:paraId="49425442" w14:textId="77777777" w:rsidR="003A5A0C" w:rsidRPr="00F63E46" w:rsidRDefault="00C57749" w:rsidP="003A5A0C">
      <w:pPr>
        <w:adjustRightInd/>
        <w:spacing w:line="298" w:lineRule="exact"/>
        <w:ind w:firstLineChars="2050" w:firstLine="4756"/>
        <w:rPr>
          <w:rFonts w:ascii="ＭＳ 明朝" w:eastAsia="ＭＳ 明朝" w:hAnsi="ＭＳ 明朝"/>
          <w:color w:val="auto"/>
          <w:u w:val="single"/>
        </w:rPr>
      </w:pPr>
      <w:r w:rsidRPr="001079B7">
        <w:rPr>
          <w:rFonts w:ascii="ＭＳ 明朝" w:eastAsia="ＭＳ 明朝" w:hAnsi="ＭＳ 明朝" w:hint="eastAsia"/>
          <w:color w:val="auto"/>
          <w:spacing w:val="6"/>
          <w:u w:val="single"/>
          <w:fitText w:val="900" w:id="-1399179264"/>
        </w:rPr>
        <w:t>所</w:t>
      </w:r>
      <w:r w:rsidRPr="001079B7">
        <w:rPr>
          <w:rFonts w:ascii="ＭＳ 明朝" w:eastAsia="ＭＳ 明朝" w:hAnsi="ＭＳ 明朝" w:hint="eastAsia"/>
          <w:color w:val="auto"/>
          <w:u w:val="single"/>
          <w:fitText w:val="900" w:id="-1399179264"/>
        </w:rPr>
        <w:t>属機関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</w:p>
    <w:p w14:paraId="10A74989" w14:textId="77777777" w:rsidR="00C57749" w:rsidRPr="00CB3663" w:rsidRDefault="00C57749" w:rsidP="003A5A0C">
      <w:pPr>
        <w:adjustRightInd/>
        <w:spacing w:line="298" w:lineRule="exact"/>
        <w:ind w:firstLineChars="2050" w:firstLine="4756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1079B7">
        <w:rPr>
          <w:rFonts w:ascii="ＭＳ 明朝" w:eastAsia="ＭＳ 明朝" w:hAnsi="ＭＳ 明朝" w:hint="eastAsia"/>
          <w:color w:val="auto"/>
          <w:spacing w:val="6"/>
          <w:u w:val="single"/>
          <w:fitText w:val="900" w:id="-1399179263"/>
        </w:rPr>
        <w:t>所</w:t>
      </w:r>
      <w:r w:rsidRPr="001079B7">
        <w:rPr>
          <w:rFonts w:ascii="ＭＳ 明朝" w:eastAsia="ＭＳ 明朝" w:hAnsi="ＭＳ 明朝" w:hint="eastAsia"/>
          <w:color w:val="auto"/>
          <w:u w:val="single"/>
          <w:fitText w:val="900" w:id="-1399179263"/>
        </w:rPr>
        <w:t>属部局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                                 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</w:t>
      </w:r>
    </w:p>
    <w:p w14:paraId="7CBCD346" w14:textId="77777777" w:rsidR="00C57749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 </w:t>
      </w:r>
      <w:r w:rsidR="001079B7">
        <w:rPr>
          <w:rFonts w:ascii="ＭＳ 明朝" w:eastAsia="ＭＳ 明朝" w:hAnsi="ＭＳ 明朝" w:hint="eastAsia"/>
          <w:color w:val="auto"/>
        </w:rPr>
        <w:t>住</w:t>
      </w:r>
      <w:r w:rsidR="001079B7">
        <w:rPr>
          <w:rFonts w:ascii="ＭＳ 明朝" w:eastAsia="ＭＳ 明朝" w:hAnsi="ＭＳ 明朝"/>
          <w:color w:val="auto"/>
        </w:rPr>
        <w:t xml:space="preserve"> </w:t>
      </w:r>
      <w:r w:rsidR="001079B7">
        <w:rPr>
          <w:rFonts w:ascii="ＭＳ 明朝" w:eastAsia="ＭＳ 明朝" w:hAnsi="ＭＳ 明朝" w:hint="eastAsia"/>
          <w:color w:val="auto"/>
        </w:rPr>
        <w:t xml:space="preserve">所　</w:t>
      </w:r>
      <w:r w:rsidR="001079B7">
        <w:rPr>
          <w:rFonts w:ascii="ＭＳ 明朝" w:eastAsia="ＭＳ 明朝" w:hAnsi="ＭＳ 明朝"/>
          <w:color w:val="auto"/>
        </w:rPr>
        <w:t xml:space="preserve"> </w:t>
      </w:r>
      <w:r w:rsidR="00C57749" w:rsidRPr="00CB3663">
        <w:rPr>
          <w:rFonts w:ascii="ＭＳ 明朝" w:eastAsia="ＭＳ 明朝" w:hAnsi="ＭＳ 明朝" w:hint="eastAsia"/>
          <w:color w:val="auto"/>
        </w:rPr>
        <w:t>〒</w:t>
      </w:r>
    </w:p>
    <w:p w14:paraId="730221B5" w14:textId="77777777" w:rsidR="00C57749" w:rsidRPr="00CB3663" w:rsidRDefault="001079B7" w:rsidP="00F63E46">
      <w:pPr>
        <w:adjustRightInd/>
        <w:spacing w:line="298" w:lineRule="exact"/>
        <w:ind w:firstLineChars="2150" w:firstLine="473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tbl>
      <w:tblPr>
        <w:tblStyle w:val="aa"/>
        <w:tblpPr w:leftFromText="142" w:rightFromText="142" w:vertAnchor="text" w:horzAnchor="margin" w:tblpX="108" w:tblpY="74"/>
        <w:tblW w:w="0" w:type="auto"/>
        <w:tblLook w:val="04A0" w:firstRow="1" w:lastRow="0" w:firstColumn="1" w:lastColumn="0" w:noHBand="0" w:noVBand="1"/>
      </w:tblPr>
      <w:tblGrid>
        <w:gridCol w:w="851"/>
        <w:gridCol w:w="992"/>
      </w:tblGrid>
      <w:tr w:rsidR="000551DE" w14:paraId="69B2C868" w14:textId="77777777" w:rsidTr="003960A4">
        <w:tc>
          <w:tcPr>
            <w:tcW w:w="1843" w:type="dxa"/>
            <w:gridSpan w:val="2"/>
          </w:tcPr>
          <w:p w14:paraId="33D41191" w14:textId="77777777"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どちらかに○</w:t>
            </w:r>
          </w:p>
        </w:tc>
      </w:tr>
      <w:tr w:rsidR="000551DE" w14:paraId="6D12F5D5" w14:textId="77777777" w:rsidTr="000551DE">
        <w:tc>
          <w:tcPr>
            <w:tcW w:w="851" w:type="dxa"/>
          </w:tcPr>
          <w:p w14:paraId="0ABF2ABB" w14:textId="77777777"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新規</w:t>
            </w:r>
          </w:p>
        </w:tc>
        <w:tc>
          <w:tcPr>
            <w:tcW w:w="992" w:type="dxa"/>
          </w:tcPr>
          <w:p w14:paraId="62D6FF74" w14:textId="77777777"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継続</w:t>
            </w:r>
          </w:p>
        </w:tc>
      </w:tr>
    </w:tbl>
    <w:p w14:paraId="0B6DCD6A" w14:textId="77777777" w:rsidR="00C57749" w:rsidRPr="00CB3663" w:rsidRDefault="000551D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</w:t>
      </w:r>
      <w:r>
        <w:rPr>
          <w:rFonts w:ascii="ＭＳ 明朝" w:eastAsia="ＭＳ 明朝" w:hAnsi="ＭＳ 明朝"/>
          <w:color w:val="auto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</w:rPr>
        <w:t xml:space="preserve"> 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>電</w:t>
      </w:r>
      <w:r w:rsidR="001079B7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>話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079B7">
        <w:rPr>
          <w:rFonts w:ascii="ＭＳ 明朝" w:eastAsia="ＭＳ 明朝" w:hAnsi="ＭＳ 明朝"/>
          <w:color w:val="auto"/>
          <w:u w:val="single"/>
        </w:rPr>
        <w:t xml:space="preserve">  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</w:t>
      </w:r>
    </w:p>
    <w:p w14:paraId="0E6E17AE" w14:textId="77777777" w:rsidR="00C57749" w:rsidRPr="00CB3663" w:rsidRDefault="009C24CF" w:rsidP="00F63E46">
      <w:pPr>
        <w:adjustRightInd/>
        <w:spacing w:line="298" w:lineRule="exact"/>
        <w:ind w:firstLineChars="1250" w:firstLine="2750"/>
        <w:rPr>
          <w:rFonts w:ascii="ＭＳ 明朝" w:eastAsia="ＭＳ 明朝" w:hAns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06A7" wp14:editId="0FC22BCF">
                <wp:simplePos x="0" y="0"/>
                <wp:positionH relativeFrom="margin">
                  <wp:align>left</wp:align>
                </wp:positionH>
                <wp:positionV relativeFrom="paragraph">
                  <wp:posOffset>5534025</wp:posOffset>
                </wp:positionV>
                <wp:extent cx="5581015" cy="475615"/>
                <wp:effectExtent l="0" t="0" r="635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5F1B7" w14:textId="77777777" w:rsidR="001079B7" w:rsidRPr="00433720" w:rsidRDefault="001079B7" w:rsidP="00257680">
                            <w:pPr>
                              <w:rPr>
                                <w:color w:val="FF0000"/>
                              </w:rPr>
                            </w:pP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※研究期間は令和</w:t>
                            </w:r>
                            <w:del w:id="4" w:author="田上　普美子" w:date="2023-12-04T09:51:00Z">
                              <w:r w:rsidR="000341D1" w:rsidDel="006B3195">
                                <w:rPr>
                                  <w:color w:val="FF0000"/>
                                </w:rPr>
                                <w:delText>5</w:delText>
                              </w:r>
                            </w:del>
                            <w:ins w:id="5" w:author="田上　普美子" w:date="2023-12-04T09:51:00Z">
                              <w:r w:rsidR="006B3195">
                                <w:rPr>
                                  <w:color w:val="FF0000"/>
                                </w:rPr>
                                <w:t>6</w:t>
                              </w:r>
                            </w:ins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433720">
                              <w:rPr>
                                <w:color w:val="FF0000"/>
                              </w:rPr>
                              <w:t>4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月１日～令和</w:t>
                            </w:r>
                            <w:ins w:id="6" w:author="田上　普美子" w:date="2023-12-04T09:51:00Z">
                              <w:r w:rsidR="006B3195">
                                <w:rPr>
                                  <w:color w:val="FF0000"/>
                                </w:rPr>
                                <w:t>7</w:t>
                              </w:r>
                            </w:ins>
                            <w:del w:id="7" w:author="田上　普美子" w:date="2023-12-04T09:51:00Z">
                              <w:r w:rsidR="000341D1" w:rsidDel="006B3195">
                                <w:rPr>
                                  <w:color w:val="FF0000"/>
                                </w:rPr>
                                <w:delText>6</w:delText>
                              </w:r>
                            </w:del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433720">
                              <w:rPr>
                                <w:color w:val="FF0000"/>
                              </w:rPr>
                              <w:t>3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433720">
                              <w:rPr>
                                <w:color w:val="FF0000"/>
                              </w:rPr>
                              <w:t>31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日の間としてください。</w:t>
                            </w:r>
                          </w:p>
                          <w:p w14:paraId="0426C83C" w14:textId="77777777" w:rsidR="001079B7" w:rsidRPr="00433720" w:rsidRDefault="001079B7" w:rsidP="00257680">
                            <w:pPr>
                              <w:rPr>
                                <w:color w:val="FF0000"/>
                              </w:rPr>
                            </w:pP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※別紙料金表については改定される場合があります。</w:t>
                            </w:r>
                          </w:p>
                          <w:p w14:paraId="5EDC5599" w14:textId="77777777" w:rsidR="001079B7" w:rsidRPr="00624312" w:rsidRDefault="001079B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5.75pt;width:439.45pt;height:3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" stroked="f">
                <v:textbox>
                  <w:txbxContent>
                    <w:p w:rsidR="001079B7" w:rsidRPr="00433720" w:rsidRDefault="001079B7" w:rsidP="00257680">
                      <w:pPr>
                        <w:rPr>
                          <w:color w:val="FF0000"/>
                        </w:rPr>
                      </w:pPr>
                      <w:r w:rsidRPr="00433720">
                        <w:rPr>
                          <w:rFonts w:hint="eastAsia"/>
                          <w:color w:val="FF0000"/>
                        </w:rPr>
                        <w:t>※研究期間は令和</w:t>
                      </w:r>
                      <w:del w:id="6" w:author="田上　普美子" w:date="2023-12-04T09:51:00Z">
                        <w:r w:rsidR="000341D1" w:rsidDel="006B3195">
                          <w:rPr>
                            <w:color w:val="FF0000"/>
                          </w:rPr>
                          <w:delText>5</w:delText>
                        </w:r>
                      </w:del>
                      <w:ins w:id="7" w:author="田上　普美子" w:date="2023-12-04T09:51:00Z">
                        <w:r w:rsidR="006B3195">
                          <w:rPr>
                            <w:color w:val="FF0000"/>
                          </w:rPr>
                          <w:t>6</w:t>
                        </w:r>
                      </w:ins>
                      <w:r w:rsidRPr="00433720"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433720">
                        <w:rPr>
                          <w:color w:val="FF0000"/>
                        </w:rPr>
                        <w:t>4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月１日～令和</w:t>
                      </w:r>
                      <w:ins w:id="8" w:author="田上　普美子" w:date="2023-12-04T09:51:00Z">
                        <w:r w:rsidR="006B3195">
                          <w:rPr>
                            <w:color w:val="FF0000"/>
                          </w:rPr>
                          <w:t>7</w:t>
                        </w:r>
                      </w:ins>
                      <w:del w:id="9" w:author="田上　普美子" w:date="2023-12-04T09:51:00Z">
                        <w:r w:rsidR="000341D1" w:rsidDel="006B3195">
                          <w:rPr>
                            <w:color w:val="FF0000"/>
                          </w:rPr>
                          <w:delText>6</w:delText>
                        </w:r>
                      </w:del>
                      <w:r w:rsidRPr="00433720"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433720">
                        <w:rPr>
                          <w:color w:val="FF0000"/>
                        </w:rPr>
                        <w:t>3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433720">
                        <w:rPr>
                          <w:color w:val="FF0000"/>
                        </w:rPr>
                        <w:t>31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日の間としてください。</w:t>
                      </w:r>
                    </w:p>
                    <w:p w:rsidR="001079B7" w:rsidRPr="00433720" w:rsidRDefault="001079B7" w:rsidP="00257680">
                      <w:pPr>
                        <w:rPr>
                          <w:color w:val="FF0000"/>
                        </w:rPr>
                      </w:pPr>
                      <w:r w:rsidRPr="00433720">
                        <w:rPr>
                          <w:rFonts w:hint="eastAsia"/>
                          <w:color w:val="FF0000"/>
                        </w:rPr>
                        <w:t>※別紙料金表については改定される場合があります。</w:t>
                      </w:r>
                    </w:p>
                    <w:p w:rsidR="001079B7" w:rsidRPr="00624312" w:rsidRDefault="001079B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            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456"/>
        <w:gridCol w:w="967"/>
        <w:gridCol w:w="923"/>
        <w:gridCol w:w="757"/>
        <w:gridCol w:w="428"/>
        <w:gridCol w:w="2428"/>
        <w:gridCol w:w="1824"/>
        <w:gridCol w:w="1436"/>
      </w:tblGrid>
      <w:tr w:rsidR="00C57749" w:rsidRPr="00CB3663" w14:paraId="2E97853D" w14:textId="77777777" w:rsidTr="00C0279E">
        <w:trPr>
          <w:cantSplit/>
          <w:trHeight w:val="98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F1C38" w14:textId="77777777" w:rsidR="00C57749" w:rsidRPr="00F63E46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="00C57749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A580C" w14:textId="77777777" w:rsidR="00C0279E" w:rsidRPr="00F63E46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日本語表記：</w:t>
            </w:r>
          </w:p>
          <w:p w14:paraId="4250BE0B" w14:textId="77777777" w:rsidR="00C57749" w:rsidRPr="00F63E46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英語表記：</w:t>
            </w:r>
          </w:p>
        </w:tc>
      </w:tr>
      <w:tr w:rsidR="003A5A0C" w:rsidRPr="00CB3663" w14:paraId="5CB18728" w14:textId="77777777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F3574" w14:textId="77777777" w:rsidR="003A5A0C" w:rsidRPr="00F63E46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研究計画期間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250C5" w14:textId="77777777" w:rsidR="003A5A0C" w:rsidRPr="00F63E46" w:rsidRDefault="00C31CEF" w:rsidP="00D765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E65739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E65739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CB3663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B3663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1A4DCB" w:rsidRPr="00CB3663" w14:paraId="472DCA93" w14:textId="77777777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9AF175" w14:textId="77777777" w:rsidR="001A4DCB" w:rsidRPr="00F63E46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="00CE2BFE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経費申請</w:t>
            </w: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02DECDF" w14:textId="77777777" w:rsidR="001A4DCB" w:rsidRPr="00F63E46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  <w:p w14:paraId="0CE4F8E9" w14:textId="77777777" w:rsidR="00CE2BFE" w:rsidRPr="00F63E46" w:rsidRDefault="00CE2BFE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　　※旅費が半額程度</w:t>
            </w:r>
            <w:r w:rsidR="00A87A4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以上</w:t>
            </w: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となるよう計画してください。</w:t>
            </w:r>
          </w:p>
        </w:tc>
      </w:tr>
      <w:tr w:rsidR="001A4DCB" w:rsidRPr="00CB3663" w14:paraId="1E74BD5B" w14:textId="77777777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2C151A1" w14:textId="77777777" w:rsidR="00F63E46" w:rsidRDefault="00F63E46" w:rsidP="00F63E4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0D655A5E" w14:textId="77777777" w:rsidR="00F63E46" w:rsidRDefault="00F63E46" w:rsidP="00F63E4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04488991" w14:textId="77777777" w:rsidR="00F63E46" w:rsidRPr="00F63E46" w:rsidRDefault="00F63E46" w:rsidP="00376A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経費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申請額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内訳</w:t>
            </w:r>
          </w:p>
          <w:p w14:paraId="6DD222BD" w14:textId="77777777" w:rsidR="001A4DCB" w:rsidRPr="00F63E46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000000"/>
            </w:tcBorders>
          </w:tcPr>
          <w:p w14:paraId="318BAD2A" w14:textId="77777777" w:rsidR="001A4DCB" w:rsidRPr="00F63E46" w:rsidRDefault="001A4DCB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旅費　　　　　　　　　　　</w:t>
            </w:r>
            <w:r w:rsidRPr="00F63E4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AA1A41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8D0E83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386843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257680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千円</w:t>
            </w:r>
          </w:p>
          <w:p w14:paraId="567EEB83" w14:textId="77777777" w:rsidR="004051F7" w:rsidRPr="00F63E46" w:rsidRDefault="004051F7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施設</w:t>
            </w:r>
            <w:r w:rsidR="00CE2BFE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利用年間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登録料</w:t>
            </w:r>
            <w:r w:rsidR="00CE2BFE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　　　　　千円</w:t>
            </w:r>
          </w:p>
          <w:p w14:paraId="5E1DF6D3" w14:textId="77777777" w:rsidR="004051F7" w:rsidRPr="00F63E46" w:rsidRDefault="004051F7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16"/>
                <w:szCs w:val="16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（訪問者数×</w:t>
            </w:r>
            <w:r w:rsidRPr="00F63E46">
              <w:rPr>
                <w:rFonts w:ascii="ＭＳ 明朝" w:eastAsia="ＭＳ 明朝" w:hAnsi="ＭＳ 明朝" w:cs="ＭＳ 明朝"/>
                <w:color w:val="auto"/>
                <w:sz w:val="16"/>
                <w:szCs w:val="16"/>
              </w:rPr>
              <w:t>5,000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円で算出して下さい。）</w:t>
            </w:r>
          </w:p>
          <w:p w14:paraId="3E92EE9E" w14:textId="77777777" w:rsidR="00257680" w:rsidRPr="00F63E46" w:rsidRDefault="00257680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産業動物防疫リサーチセンター共通機器使用料　　　　　千円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（別紙料金表参照）</w:t>
            </w:r>
          </w:p>
          <w:p w14:paraId="25D907CE" w14:textId="77777777" w:rsidR="001A4DCB" w:rsidRPr="00F63E46" w:rsidRDefault="001A4DCB" w:rsidP="0088553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="0088553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消耗品費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63E4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</w:t>
            </w:r>
            <w:r w:rsidR="00AA1A41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8D0E8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38684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AA1A41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38684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25768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  <w:p w14:paraId="120D2C9A" w14:textId="77777777" w:rsidR="00CE2BFE" w:rsidRPr="00F63E46" w:rsidRDefault="00257680" w:rsidP="008A0A7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その他（　　　　　</w:t>
            </w:r>
            <w:r w:rsidR="008A0A78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）　　　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</w:tc>
      </w:tr>
      <w:tr w:rsidR="005934D9" w:rsidRPr="00CB3663" w14:paraId="34476150" w14:textId="77777777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14:paraId="7F910261" w14:textId="77777777" w:rsidR="005934D9" w:rsidRPr="00CB3663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4.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研究組織</w:t>
            </w:r>
          </w:p>
          <w:p w14:paraId="79153786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（代表者）</w:t>
            </w:r>
          </w:p>
          <w:p w14:paraId="3E000C49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2E4290F" w14:textId="77777777" w:rsidR="005934D9" w:rsidRPr="00CB3663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  <w:r w:rsidR="005934D9"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</w:p>
          <w:p w14:paraId="2607E471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7D37B2D" w14:textId="77777777" w:rsidR="005934D9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（共同研究者）</w:t>
            </w:r>
          </w:p>
          <w:p w14:paraId="272922B3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024ED17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14:paraId="53A870CF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FC8CF0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gridSpan w:val="2"/>
            <w:vAlign w:val="center"/>
          </w:tcPr>
          <w:p w14:paraId="16B7C7EE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3"/>
            <w:vAlign w:val="center"/>
          </w:tcPr>
          <w:p w14:paraId="237DA8F0" w14:textId="77777777" w:rsidR="005934D9" w:rsidRPr="00CB3663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14:paraId="26C6D0DC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934D9" w:rsidRPr="00CB3663" w14:paraId="72611917" w14:textId="77777777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14:paraId="316D084A" w14:textId="77777777" w:rsidR="005934D9" w:rsidRPr="00CB3663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3EE3CAA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43E19B3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10B87A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68F6ACFF" w14:textId="77777777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14:paraId="120C835D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051851F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10C4526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1EC577EE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896B6FC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6EFBF59E" w14:textId="77777777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14:paraId="5A57AF77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70F35998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42C1159A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46698AE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4246AE8A" w14:textId="77777777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14:paraId="530AA742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5ABF685D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7C13AC5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9C8AAA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76BDE7FB" w14:textId="77777777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2CA2CBFC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14:paraId="7C7852F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</w:tcPr>
          <w:p w14:paraId="2F12E3E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02BF0F6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30121E" w14:paraId="489F236A" w14:textId="77777777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6E799007" w14:textId="77777777" w:rsidR="005934D9" w:rsidRPr="0030121E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8975973" w14:textId="77777777" w:rsidR="005934D9" w:rsidRPr="0030121E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14:paraId="714F62D2" w14:textId="77777777" w:rsidR="005934D9" w:rsidRPr="0030121E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センター</w:t>
            </w:r>
          </w:p>
          <w:p w14:paraId="0D8F0E86" w14:textId="77777777" w:rsidR="005934D9" w:rsidRPr="0030121E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</w:t>
            </w:r>
            <w:r w:rsidR="001A4DCB"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14:paraId="442CE473" w14:textId="77777777" w:rsidR="005934D9" w:rsidRPr="0030121E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944EB58" w14:textId="77777777" w:rsidR="005934D9" w:rsidRPr="0030121E" w:rsidRDefault="0081482A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産業動物防疫</w:t>
            </w:r>
            <w:r w:rsidR="001A4DCB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リサーチセンター　　</w:t>
            </w:r>
          </w:p>
          <w:p w14:paraId="34054119" w14:textId="77777777" w:rsidR="001A4DCB" w:rsidRPr="0030121E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8A0A78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C5C9F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部門　　</w:t>
            </w:r>
          </w:p>
        </w:tc>
      </w:tr>
      <w:tr w:rsidR="006071E7" w:rsidRPr="0030121E" w14:paraId="764C4720" w14:textId="77777777" w:rsidTr="00FA1236">
        <w:tblPrEx>
          <w:tblCellMar>
            <w:left w:w="99" w:type="dxa"/>
            <w:right w:w="99" w:type="dxa"/>
          </w:tblCellMar>
        </w:tblPrEx>
        <w:trPr>
          <w:trHeight w:val="2536"/>
        </w:trPr>
        <w:tc>
          <w:tcPr>
            <w:tcW w:w="9639" w:type="dxa"/>
            <w:gridSpan w:val="9"/>
          </w:tcPr>
          <w:p w14:paraId="1C1E705A" w14:textId="77777777" w:rsidR="006071E7" w:rsidRPr="0030121E" w:rsidRDefault="006071E7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５．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</w:p>
          <w:p w14:paraId="56C8F42D" w14:textId="77777777" w:rsidR="006071E7" w:rsidRPr="0030121E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54EE" w:rsidRPr="0030121E" w14:paraId="690EB130" w14:textId="77777777" w:rsidTr="000450E8">
        <w:tblPrEx>
          <w:tblCellMar>
            <w:left w:w="99" w:type="dxa"/>
            <w:right w:w="99" w:type="dxa"/>
          </w:tblCellMar>
        </w:tblPrEx>
        <w:trPr>
          <w:trHeight w:val="1544"/>
        </w:trPr>
        <w:tc>
          <w:tcPr>
            <w:tcW w:w="9639" w:type="dxa"/>
            <w:gridSpan w:val="9"/>
          </w:tcPr>
          <w:p w14:paraId="67517C3A" w14:textId="77777777" w:rsidR="00B354EE" w:rsidRPr="0030121E" w:rsidRDefault="006071E7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６</w:t>
            </w:r>
            <w:r w:rsidR="00B354EE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共同研究の実施内容（具体的な方法</w:t>
            </w:r>
            <w:r w:rsidR="008D7AE4"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等。継続の場合は継続理由も記載</w:t>
            </w: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14:paraId="3C17A299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1C5A624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68395C2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11515DC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0F45F5A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9FAF602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BBC7D4C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91FACE5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F389053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805B6C3" w14:textId="77777777"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E41455C" w14:textId="77777777" w:rsidR="00B354EE" w:rsidRPr="0030121E" w:rsidRDefault="00B354EE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1C4C38" w:rsidRPr="0030121E" w14:paraId="58C2F20E" w14:textId="77777777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9"/>
          </w:tcPr>
          <w:p w14:paraId="73B06550" w14:textId="77777777" w:rsidR="001C4C38" w:rsidRPr="0030121E" w:rsidRDefault="006071E7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７．期待される効果</w:t>
            </w:r>
          </w:p>
          <w:p w14:paraId="512B96F6" w14:textId="77777777" w:rsidR="001C4C38" w:rsidRPr="0030121E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</w:p>
          <w:p w14:paraId="104B4099" w14:textId="77777777"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1F9F045" w14:textId="77777777"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5C8353DE" w14:textId="77777777"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5354C75" w14:textId="77777777"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71E7" w:rsidRPr="0030121E" w14:paraId="534161E6" w14:textId="77777777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9"/>
          </w:tcPr>
          <w:p w14:paraId="49CCDCDA" w14:textId="77777777" w:rsidR="006071E7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８．利用する施設、設備</w:t>
            </w:r>
            <w:r w:rsidR="008D7AE4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、データ名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  <w:r w:rsidR="008D7AE4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（必ず記載）</w:t>
            </w:r>
          </w:p>
        </w:tc>
      </w:tr>
      <w:tr w:rsidR="000450E8" w:rsidRPr="0030121E" w14:paraId="03D16408" w14:textId="77777777" w:rsidTr="00AC5C9F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0E559212" w14:textId="77777777" w:rsidR="000450E8" w:rsidRPr="0030121E" w:rsidRDefault="000450E8" w:rsidP="000450E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９．</w:t>
            </w:r>
            <w:r w:rsidR="0081482A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宮崎大学産業動物防疫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リサーチセンターへ訪問する計画</w:t>
            </w:r>
          </w:p>
        </w:tc>
      </w:tr>
      <w:tr w:rsidR="008C439A" w:rsidRPr="0030121E" w14:paraId="618CAA66" w14:textId="77777777" w:rsidTr="00AC5C9F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876" w:type="dxa"/>
            <w:gridSpan w:val="2"/>
            <w:vMerge w:val="restart"/>
            <w:tcBorders>
              <w:top w:val="nil"/>
            </w:tcBorders>
          </w:tcPr>
          <w:p w14:paraId="12F72FD2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FF24582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C616B3B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05BC2ED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B51C7C1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B68FFCC" w14:textId="77777777"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　名</w:t>
            </w:r>
          </w:p>
        </w:tc>
        <w:tc>
          <w:tcPr>
            <w:tcW w:w="1185" w:type="dxa"/>
            <w:gridSpan w:val="2"/>
            <w:vAlign w:val="center"/>
          </w:tcPr>
          <w:p w14:paraId="7629EFED" w14:textId="77777777"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　　名</w:t>
            </w:r>
          </w:p>
        </w:tc>
        <w:tc>
          <w:tcPr>
            <w:tcW w:w="2428" w:type="dxa"/>
            <w:vAlign w:val="center"/>
          </w:tcPr>
          <w:p w14:paraId="41E6477E" w14:textId="77777777"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訪問</w:t>
            </w:r>
            <w:r w:rsidR="005E3199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予定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回数・日数</w:t>
            </w:r>
          </w:p>
        </w:tc>
        <w:tc>
          <w:tcPr>
            <w:tcW w:w="3260" w:type="dxa"/>
            <w:gridSpan w:val="2"/>
            <w:vAlign w:val="center"/>
          </w:tcPr>
          <w:p w14:paraId="3A5171EF" w14:textId="77777777"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訪問希望時期等</w:t>
            </w:r>
          </w:p>
        </w:tc>
      </w:tr>
      <w:tr w:rsidR="008C439A" w:rsidRPr="0030121E" w14:paraId="400AA666" w14:textId="77777777" w:rsidTr="00AC5C9F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876" w:type="dxa"/>
            <w:gridSpan w:val="2"/>
            <w:vMerge/>
          </w:tcPr>
          <w:p w14:paraId="6C71FD51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6C100CB3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3EC42E08" w14:textId="77777777" w:rsidR="008C439A" w:rsidRPr="0030121E" w:rsidRDefault="00F377E3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</w:t>
            </w:r>
          </w:p>
        </w:tc>
        <w:tc>
          <w:tcPr>
            <w:tcW w:w="2428" w:type="dxa"/>
          </w:tcPr>
          <w:p w14:paraId="0726BE41" w14:textId="77777777" w:rsidR="008C439A" w:rsidRPr="0030121E" w:rsidRDefault="008C439A" w:rsidP="00F377E3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745D72D1" w14:textId="77777777" w:rsidR="008C439A" w:rsidRPr="0030121E" w:rsidRDefault="008C439A" w:rsidP="008C439A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14:paraId="09C3CD96" w14:textId="77777777" w:rsidTr="00AC5C9F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876" w:type="dxa"/>
            <w:gridSpan w:val="2"/>
            <w:vMerge/>
          </w:tcPr>
          <w:p w14:paraId="739E753D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21048B5D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46633F55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14:paraId="688183D5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4BAB680E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14:paraId="5820BFD9" w14:textId="77777777" w:rsidTr="00AC5C9F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876" w:type="dxa"/>
            <w:gridSpan w:val="2"/>
            <w:vMerge/>
          </w:tcPr>
          <w:p w14:paraId="37B2A791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5BD348BB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539A0CB8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14:paraId="57E6C011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4A63221E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14:paraId="739E67BB" w14:textId="77777777" w:rsidTr="00AC5C9F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876" w:type="dxa"/>
            <w:gridSpan w:val="2"/>
            <w:vMerge/>
          </w:tcPr>
          <w:p w14:paraId="7B6CD7B2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199BCF23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096634C8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14:paraId="31037F93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6E41F69A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14:paraId="7B286FB9" w14:textId="77777777" w:rsidTr="00AC5C9F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876" w:type="dxa"/>
            <w:gridSpan w:val="2"/>
            <w:vMerge/>
          </w:tcPr>
          <w:p w14:paraId="1EFE5F75" w14:textId="77777777"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1FA0BBFC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74587A07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14:paraId="014E4353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32798678" w14:textId="77777777"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0450E8" w:rsidRPr="0030121E" w14:paraId="1717B93D" w14:textId="77777777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9"/>
          </w:tcPr>
          <w:p w14:paraId="59531882" w14:textId="77777777"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10.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</w:t>
            </w:r>
            <w:r w:rsidR="000D4032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（参考となる事項）</w:t>
            </w:r>
          </w:p>
          <w:p w14:paraId="63E0250A" w14:textId="77777777"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8F9ED77" w14:textId="77777777"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42A05D2" w14:textId="77777777" w:rsidR="00E0711B" w:rsidRPr="00433720" w:rsidRDefault="00257680" w:rsidP="00E12EAC">
      <w:pPr>
        <w:ind w:left="220" w:hangingChars="100" w:hanging="220"/>
        <w:rPr>
          <w:color w:val="FF0000"/>
        </w:rPr>
      </w:pPr>
      <w:r w:rsidRPr="00433720">
        <w:rPr>
          <w:rFonts w:hint="eastAsia"/>
          <w:color w:val="FF0000"/>
        </w:rPr>
        <w:t>※記載内容に対して行数が不足する場合は適宜追加しても構</w:t>
      </w:r>
      <w:r w:rsidR="00CD3780">
        <w:rPr>
          <w:rFonts w:hint="eastAsia"/>
          <w:color w:val="FF0000"/>
        </w:rPr>
        <w:t>いません</w:t>
      </w:r>
      <w:r w:rsidRPr="00433720">
        <w:rPr>
          <w:rFonts w:hint="eastAsia"/>
          <w:color w:val="FF0000"/>
        </w:rPr>
        <w:t>が、最大で４ページ以内と</w:t>
      </w:r>
      <w:r w:rsidR="00CD3780">
        <w:rPr>
          <w:rFonts w:hint="eastAsia"/>
          <w:color w:val="FF0000"/>
        </w:rPr>
        <w:t>してください</w:t>
      </w:r>
      <w:r w:rsidRPr="00433720">
        <w:rPr>
          <w:rFonts w:hint="eastAsia"/>
          <w:color w:val="FF0000"/>
        </w:rPr>
        <w:t>。</w:t>
      </w:r>
    </w:p>
    <w:sectPr w:rsidR="00E0711B" w:rsidRPr="00433720" w:rsidSect="00E74D92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8F68" w14:textId="77777777" w:rsidR="008F4EBA" w:rsidRDefault="008F4EBA">
      <w:r>
        <w:separator/>
      </w:r>
    </w:p>
  </w:endnote>
  <w:endnote w:type="continuationSeparator" w:id="0">
    <w:p w14:paraId="00AEF907" w14:textId="77777777" w:rsidR="008F4EBA" w:rsidRDefault="008F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71B5" w14:textId="77777777" w:rsidR="001079B7" w:rsidRDefault="001079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DE4F0CB" w14:textId="77777777" w:rsidR="001079B7" w:rsidRDefault="00107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A632" w14:textId="77777777" w:rsidR="008F4EBA" w:rsidRDefault="008F4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81661B" w14:textId="77777777" w:rsidR="008F4EBA" w:rsidRDefault="008F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6CED" w14:textId="77777777" w:rsidR="00B06DE3" w:rsidRPr="00B06DE3" w:rsidRDefault="00B06DE3" w:rsidP="00B06DE3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15D72"/>
    <w:rsid w:val="000338F1"/>
    <w:rsid w:val="000341D1"/>
    <w:rsid w:val="000450E8"/>
    <w:rsid w:val="00054F68"/>
    <w:rsid w:val="000551DE"/>
    <w:rsid w:val="000734F7"/>
    <w:rsid w:val="0007634C"/>
    <w:rsid w:val="000838AF"/>
    <w:rsid w:val="00096E00"/>
    <w:rsid w:val="000C0B15"/>
    <w:rsid w:val="000D4032"/>
    <w:rsid w:val="000E304A"/>
    <w:rsid w:val="000F7F2D"/>
    <w:rsid w:val="001058E0"/>
    <w:rsid w:val="001079B7"/>
    <w:rsid w:val="00142F3C"/>
    <w:rsid w:val="00165809"/>
    <w:rsid w:val="00193133"/>
    <w:rsid w:val="001A4DCB"/>
    <w:rsid w:val="001C4C38"/>
    <w:rsid w:val="001E31CF"/>
    <w:rsid w:val="001F5081"/>
    <w:rsid w:val="0023586E"/>
    <w:rsid w:val="00257680"/>
    <w:rsid w:val="0026795F"/>
    <w:rsid w:val="00280B11"/>
    <w:rsid w:val="0028305A"/>
    <w:rsid w:val="00291062"/>
    <w:rsid w:val="0029457B"/>
    <w:rsid w:val="002952E6"/>
    <w:rsid w:val="002C1BE1"/>
    <w:rsid w:val="002D668D"/>
    <w:rsid w:val="0030121E"/>
    <w:rsid w:val="00311A65"/>
    <w:rsid w:val="00316902"/>
    <w:rsid w:val="003532AE"/>
    <w:rsid w:val="003759D4"/>
    <w:rsid w:val="00376A51"/>
    <w:rsid w:val="00386843"/>
    <w:rsid w:val="003960A4"/>
    <w:rsid w:val="003A0E52"/>
    <w:rsid w:val="003A5A0C"/>
    <w:rsid w:val="003C56E9"/>
    <w:rsid w:val="003F1F40"/>
    <w:rsid w:val="003F1FCE"/>
    <w:rsid w:val="004051F7"/>
    <w:rsid w:val="00411EBF"/>
    <w:rsid w:val="00422DB0"/>
    <w:rsid w:val="00433720"/>
    <w:rsid w:val="00450986"/>
    <w:rsid w:val="00450A7C"/>
    <w:rsid w:val="00452528"/>
    <w:rsid w:val="00466DE7"/>
    <w:rsid w:val="004748FC"/>
    <w:rsid w:val="004755B4"/>
    <w:rsid w:val="00486AA2"/>
    <w:rsid w:val="004B25E8"/>
    <w:rsid w:val="004D59BB"/>
    <w:rsid w:val="00535326"/>
    <w:rsid w:val="00540893"/>
    <w:rsid w:val="00542F54"/>
    <w:rsid w:val="00550E34"/>
    <w:rsid w:val="00553C86"/>
    <w:rsid w:val="00560A70"/>
    <w:rsid w:val="00561E97"/>
    <w:rsid w:val="005630E8"/>
    <w:rsid w:val="00573523"/>
    <w:rsid w:val="005757F5"/>
    <w:rsid w:val="005934D9"/>
    <w:rsid w:val="005C007E"/>
    <w:rsid w:val="005C10E6"/>
    <w:rsid w:val="005D29A1"/>
    <w:rsid w:val="005E3199"/>
    <w:rsid w:val="005F33E2"/>
    <w:rsid w:val="006071E7"/>
    <w:rsid w:val="00607840"/>
    <w:rsid w:val="00622727"/>
    <w:rsid w:val="00624312"/>
    <w:rsid w:val="006646CA"/>
    <w:rsid w:val="00671DD2"/>
    <w:rsid w:val="006A7389"/>
    <w:rsid w:val="006B0E67"/>
    <w:rsid w:val="006B3195"/>
    <w:rsid w:val="006C7C41"/>
    <w:rsid w:val="006D3935"/>
    <w:rsid w:val="006D51B6"/>
    <w:rsid w:val="006F1681"/>
    <w:rsid w:val="00725772"/>
    <w:rsid w:val="00745214"/>
    <w:rsid w:val="00785C18"/>
    <w:rsid w:val="00786883"/>
    <w:rsid w:val="007B6B20"/>
    <w:rsid w:val="007C3876"/>
    <w:rsid w:val="007C64CC"/>
    <w:rsid w:val="007C6D52"/>
    <w:rsid w:val="007E720C"/>
    <w:rsid w:val="00800143"/>
    <w:rsid w:val="0081482A"/>
    <w:rsid w:val="00822E04"/>
    <w:rsid w:val="00835F25"/>
    <w:rsid w:val="00837E01"/>
    <w:rsid w:val="00844F36"/>
    <w:rsid w:val="00873C0D"/>
    <w:rsid w:val="00873D1C"/>
    <w:rsid w:val="00877EE5"/>
    <w:rsid w:val="00885533"/>
    <w:rsid w:val="0088765B"/>
    <w:rsid w:val="008A0A78"/>
    <w:rsid w:val="008C439A"/>
    <w:rsid w:val="008D0E83"/>
    <w:rsid w:val="008D7323"/>
    <w:rsid w:val="008D7AE4"/>
    <w:rsid w:val="008F1388"/>
    <w:rsid w:val="008F4EBA"/>
    <w:rsid w:val="008F60D3"/>
    <w:rsid w:val="00964B31"/>
    <w:rsid w:val="00977B88"/>
    <w:rsid w:val="009C24CF"/>
    <w:rsid w:val="009E2981"/>
    <w:rsid w:val="009E6F91"/>
    <w:rsid w:val="00A23177"/>
    <w:rsid w:val="00A4591D"/>
    <w:rsid w:val="00A66B90"/>
    <w:rsid w:val="00A8190C"/>
    <w:rsid w:val="00A87A4C"/>
    <w:rsid w:val="00AA1A41"/>
    <w:rsid w:val="00AA3A98"/>
    <w:rsid w:val="00AC5C9F"/>
    <w:rsid w:val="00B06DE3"/>
    <w:rsid w:val="00B2348D"/>
    <w:rsid w:val="00B354EE"/>
    <w:rsid w:val="00B72AA0"/>
    <w:rsid w:val="00B840AB"/>
    <w:rsid w:val="00BA7B08"/>
    <w:rsid w:val="00BD6478"/>
    <w:rsid w:val="00BD6621"/>
    <w:rsid w:val="00C0279E"/>
    <w:rsid w:val="00C1261C"/>
    <w:rsid w:val="00C262A2"/>
    <w:rsid w:val="00C27CE0"/>
    <w:rsid w:val="00C31CEF"/>
    <w:rsid w:val="00C575DF"/>
    <w:rsid w:val="00C57749"/>
    <w:rsid w:val="00C75277"/>
    <w:rsid w:val="00C75F53"/>
    <w:rsid w:val="00C811B0"/>
    <w:rsid w:val="00CB35D1"/>
    <w:rsid w:val="00CB3663"/>
    <w:rsid w:val="00CC174D"/>
    <w:rsid w:val="00CC7838"/>
    <w:rsid w:val="00CD3780"/>
    <w:rsid w:val="00CE005D"/>
    <w:rsid w:val="00CE2BFE"/>
    <w:rsid w:val="00CE434C"/>
    <w:rsid w:val="00CE504D"/>
    <w:rsid w:val="00D031D0"/>
    <w:rsid w:val="00D14A6B"/>
    <w:rsid w:val="00D554CD"/>
    <w:rsid w:val="00D765F7"/>
    <w:rsid w:val="00D86154"/>
    <w:rsid w:val="00D97E97"/>
    <w:rsid w:val="00D97FD0"/>
    <w:rsid w:val="00DB142B"/>
    <w:rsid w:val="00DB7ED8"/>
    <w:rsid w:val="00DD6BFD"/>
    <w:rsid w:val="00DE2878"/>
    <w:rsid w:val="00DF53D8"/>
    <w:rsid w:val="00E03B17"/>
    <w:rsid w:val="00E05CBF"/>
    <w:rsid w:val="00E06A5D"/>
    <w:rsid w:val="00E0711B"/>
    <w:rsid w:val="00E12EAC"/>
    <w:rsid w:val="00E17C03"/>
    <w:rsid w:val="00E27FAE"/>
    <w:rsid w:val="00E35B26"/>
    <w:rsid w:val="00E466E3"/>
    <w:rsid w:val="00E5022D"/>
    <w:rsid w:val="00E5348E"/>
    <w:rsid w:val="00E5631A"/>
    <w:rsid w:val="00E60738"/>
    <w:rsid w:val="00E65739"/>
    <w:rsid w:val="00E74D92"/>
    <w:rsid w:val="00E907DD"/>
    <w:rsid w:val="00EA1A4C"/>
    <w:rsid w:val="00EB2F96"/>
    <w:rsid w:val="00EC3130"/>
    <w:rsid w:val="00EC57EC"/>
    <w:rsid w:val="00EC6866"/>
    <w:rsid w:val="00EC6E18"/>
    <w:rsid w:val="00EC7AC3"/>
    <w:rsid w:val="00F01D92"/>
    <w:rsid w:val="00F17784"/>
    <w:rsid w:val="00F17B2B"/>
    <w:rsid w:val="00F377E3"/>
    <w:rsid w:val="00F401F8"/>
    <w:rsid w:val="00F5118A"/>
    <w:rsid w:val="00F639C9"/>
    <w:rsid w:val="00F63E46"/>
    <w:rsid w:val="00FA1236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B21C4"/>
  <w14:defaultImageDpi w14:val="0"/>
  <w15:docId w15:val="{111DEBAF-6779-4AFB-B57B-1B52256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C877-148C-451A-9272-4BE4024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715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押川　絵里</cp:lastModifiedBy>
  <cp:revision>2</cp:revision>
  <cp:lastPrinted>2023-12-25T06:25:00Z</cp:lastPrinted>
  <dcterms:created xsi:type="dcterms:W3CDTF">2024-01-16T04:09:00Z</dcterms:created>
  <dcterms:modified xsi:type="dcterms:W3CDTF">2024-01-16T04:09:00Z</dcterms:modified>
</cp:coreProperties>
</file>